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Default="00030EE3" w:rsidP="0062535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МЕРА ЕНЕРГЕТСКЕ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САНАЦИЈЕ</w:t>
      </w:r>
      <w:r w:rsidR="005024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ПОРОДИЧНИХ КУЋА,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СТАНОВА</w:t>
      </w:r>
      <w:r w:rsidR="00337443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proofErr w:type="spellStart"/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proofErr w:type="spellEnd"/>
      <w:r w:rsidR="005B3A7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="002D2065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Смедеревска Паланка</w:t>
      </w:r>
    </w:p>
    <w:p w:rsidR="005B3A74" w:rsidRPr="005B3A74" w:rsidRDefault="005B3A74" w:rsidP="0062535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У 2021. години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bookmarkStart w:id="0" w:name="_GoBack"/>
      <w:bookmarkEnd w:id="0"/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33744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Pr="00916EC9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646A7C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66540E" w:rsidRDefault="001D54C8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</w:tbl>
    <w:p w:rsidR="008A0D35" w:rsidRPr="0066540E" w:rsidRDefault="008A0D35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ins w:id="2" w:author="korisnik" w:date="2021-09-10T11:24:00Z">
              <w:r w:rsidR="009D47DA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ins w:id="3" w:author="korisnik" w:date="2021-08-26T11:45:00Z">
              <w:r w:rsidR="00646A7C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ins w:id="4" w:author="korisnik" w:date="2021-08-26T11:45:00Z">
              <w:r w:rsidR="00646A7C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ins w:id="5" w:author="korisnik" w:date="2021-08-26T11:45:00Z">
              <w:r w:rsidR="00646A7C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ins w:id="6" w:author="korisnik" w:date="2021-09-10T11:24:00Z">
              <w:r w:rsidR="009D47DA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ins w:id="7" w:author="korisnik" w:date="2021-09-10T13:38:00Z">
              <w:r w:rsidR="00337443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ins w:id="8" w:author="korisnik" w:date="2021-09-10T13:38:00Z">
              <w:r w:rsidR="00337443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ins w:id="9" w:author="korisnik" w:date="2021-09-10T13:38:00Z">
              <w:r w:rsidR="00337443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66540E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DA53D4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(„Смедеревац“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DA53D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proofErr w:type="spellEnd"/>
            <w:r w:rsidR="003374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грејање</w:t>
            </w:r>
            <w:proofErr w:type="spellEnd"/>
            <w:r w:rsidR="00DA53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напећи</w:t>
            </w:r>
            <w:proofErr w:type="spellEnd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електричнигрејачи</w:t>
            </w:r>
            <w:proofErr w:type="spellEnd"/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Електричнигрејачи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(ТА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пећи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грејалице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уљанирадијатори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Котаонаугаљ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ins w:id="10" w:author="korisnik" w:date="2021-09-10T13:39:00Z">
              <w:r w:rsidR="00337443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ins w:id="11" w:author="korisnik" w:date="2021-09-10T13:39:00Z">
              <w:r w:rsidR="00337443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ins w:id="12" w:author="korisnik" w:date="2021-09-10T13:40:00Z">
              <w:r w:rsidR="00337443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ins w:id="13" w:author="korisnik" w:date="2021-09-10T13:40:00Z">
              <w:r w:rsidR="00337443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ins w:id="14" w:author="korisnik" w:date="2021-09-10T11:24:00Z">
              <w:r w:rsidR="009D47DA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ins w:id="15" w:author="korisnik" w:date="2021-09-10T11:24:00Z">
              <w:r w:rsidR="009D47DA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ins w:id="16" w:author="korisnik" w:date="2021-09-10T11:24:00Z">
              <w:r w:rsidR="009D47DA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747B" w:rsidRDefault="00EC747B">
      <w:pPr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</w:p>
    <w:p w:rsidR="009D47DA" w:rsidRDefault="009D47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47DA" w:rsidRDefault="009D47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47DA" w:rsidRDefault="009D47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47DA" w:rsidRDefault="009D47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47DA" w:rsidRDefault="009D47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ins w:id="17" w:author="korisnik" w:date="2021-09-15T12:22:00Z">
        <w:r w:rsidR="005B3A7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_______2021.год.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B4" w:rsidRDefault="005415B4" w:rsidP="00CB7E8C">
      <w:pPr>
        <w:spacing w:after="0" w:line="240" w:lineRule="auto"/>
      </w:pPr>
      <w:r>
        <w:separator/>
      </w:r>
    </w:p>
  </w:endnote>
  <w:endnote w:type="continuationSeparator" w:id="0">
    <w:p w:rsidR="005415B4" w:rsidRDefault="005415B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B4" w:rsidRDefault="005415B4" w:rsidP="00CB7E8C">
      <w:pPr>
        <w:spacing w:after="0" w:line="240" w:lineRule="auto"/>
      </w:pPr>
      <w:r>
        <w:separator/>
      </w:r>
    </w:p>
  </w:footnote>
  <w:footnote w:type="continuationSeparator" w:id="0">
    <w:p w:rsidR="005415B4" w:rsidRDefault="005415B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C74BF"/>
    <w:rsid w:val="001D54C8"/>
    <w:rsid w:val="001F600E"/>
    <w:rsid w:val="0020470D"/>
    <w:rsid w:val="00215AAC"/>
    <w:rsid w:val="00217D3E"/>
    <w:rsid w:val="002B31BC"/>
    <w:rsid w:val="002B5978"/>
    <w:rsid w:val="002C788C"/>
    <w:rsid w:val="002D2065"/>
    <w:rsid w:val="002D37E0"/>
    <w:rsid w:val="00337443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94A3A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415B4"/>
    <w:rsid w:val="00552A02"/>
    <w:rsid w:val="00556FCB"/>
    <w:rsid w:val="0058199F"/>
    <w:rsid w:val="005A2199"/>
    <w:rsid w:val="005B3A74"/>
    <w:rsid w:val="005C600A"/>
    <w:rsid w:val="005E2557"/>
    <w:rsid w:val="005E6D56"/>
    <w:rsid w:val="00611DB8"/>
    <w:rsid w:val="00612AAC"/>
    <w:rsid w:val="00625354"/>
    <w:rsid w:val="0063538F"/>
    <w:rsid w:val="00636B92"/>
    <w:rsid w:val="00646A7C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D47DA"/>
    <w:rsid w:val="009E1035"/>
    <w:rsid w:val="009E2DD9"/>
    <w:rsid w:val="009E3A5D"/>
    <w:rsid w:val="009F3C49"/>
    <w:rsid w:val="00A0389E"/>
    <w:rsid w:val="00A51C28"/>
    <w:rsid w:val="00A55C46"/>
    <w:rsid w:val="00A57BC7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954A2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16B02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BC1B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A367-0BF6-4421-BF75-AB15DEBD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8</cp:revision>
  <cp:lastPrinted>2021-08-06T05:54:00Z</cp:lastPrinted>
  <dcterms:created xsi:type="dcterms:W3CDTF">2021-08-24T09:16:00Z</dcterms:created>
  <dcterms:modified xsi:type="dcterms:W3CDTF">2021-09-15T10:25:00Z</dcterms:modified>
</cp:coreProperties>
</file>