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83DD" w14:textId="3D6AC31C" w:rsidR="00112878" w:rsidRPr="00B1219A" w:rsidRDefault="008C08FB" w:rsidP="00112878">
      <w:pPr>
        <w:pStyle w:val="Heading1"/>
        <w:jc w:val="center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</w:rPr>
        <w:t xml:space="preserve"> </w:t>
      </w:r>
      <w:r w:rsidR="00E93338">
        <w:rPr>
          <w:rFonts w:ascii="Tahoma" w:hAnsi="Tahoma" w:cs="Tahoma"/>
          <w:b/>
          <w:bCs/>
          <w:lang w:val="sr-Cyrl-RS"/>
        </w:rPr>
        <w:t xml:space="preserve">Смедеревска Паланка </w:t>
      </w:r>
    </w:p>
    <w:p w14:paraId="1949FA87" w14:textId="41E858BB" w:rsidR="00AD5FB2" w:rsidRPr="00A2788B" w:rsidRDefault="00AD5FB2" w:rsidP="00960020">
      <w:pPr>
        <w:pStyle w:val="Title"/>
        <w:rPr>
          <w:lang w:val="sr-Cyrl-RS"/>
        </w:rPr>
      </w:pPr>
      <w:r w:rsidRPr="00A2788B">
        <w:rPr>
          <w:lang w:val="sr-Cyrl-RS"/>
        </w:rPr>
        <w:t>Животна средина</w:t>
      </w:r>
    </w:p>
    <w:p w14:paraId="71C6A333" w14:textId="26A5F09B" w:rsidR="002E0465" w:rsidRPr="00A2788B" w:rsidRDefault="002E0465" w:rsidP="007E4448">
      <w:pPr>
        <w:pStyle w:val="Caption"/>
        <w:rPr>
          <w:lang w:val="sr-Cyrl-RS"/>
        </w:rPr>
      </w:pPr>
    </w:p>
    <w:p w14:paraId="0414E6CE" w14:textId="77777777" w:rsidR="006D7B8D" w:rsidRPr="00A2788B" w:rsidRDefault="006D7B8D" w:rsidP="006D7B8D">
      <w:pPr>
        <w:pStyle w:val="Heading1"/>
        <w:rPr>
          <w:lang w:val="sr-Cyrl-RS"/>
        </w:rPr>
      </w:pPr>
      <w:bookmarkStart w:id="0" w:name="_Toc18015299"/>
      <w:r w:rsidRPr="00A2788B">
        <w:rPr>
          <w:lang w:val="sr-Cyrl-RS"/>
        </w:rPr>
        <w:t>Циљ 6. Обезбедити санитарне услове и приступ пијаћој води за све</w:t>
      </w:r>
      <w:bookmarkEnd w:id="0"/>
    </w:p>
    <w:p w14:paraId="3F375B9E" w14:textId="77777777" w:rsidR="00B71A59" w:rsidRPr="00A2788B" w:rsidRDefault="00B71A59" w:rsidP="00B71A59">
      <w:pPr>
        <w:pStyle w:val="Heading2"/>
        <w:rPr>
          <w:lang w:val="sr-Cyrl-RS"/>
        </w:rPr>
      </w:pPr>
    </w:p>
    <w:p w14:paraId="0AFA9654" w14:textId="6A19141D" w:rsidR="00B71A59" w:rsidRPr="00A2788B" w:rsidRDefault="00B71A59" w:rsidP="00B71A59">
      <w:pPr>
        <w:pStyle w:val="Heading2"/>
        <w:rPr>
          <w:lang w:val="sr-Cyrl-RS"/>
        </w:rPr>
      </w:pPr>
      <w:r w:rsidRPr="00A2788B">
        <w:rPr>
          <w:lang w:val="sr-Cyrl-RS"/>
        </w:rPr>
        <w:t>Снабдевање водом за пиће</w:t>
      </w:r>
    </w:p>
    <w:p w14:paraId="54D8F96D" w14:textId="77777777" w:rsidR="00EC119D" w:rsidRDefault="00EC119D" w:rsidP="00364266"/>
    <w:p w14:paraId="79703E30" w14:textId="22052597" w:rsidR="00364266" w:rsidRPr="00E11775" w:rsidRDefault="00EA17FD" w:rsidP="00EA17FD">
      <w:pPr>
        <w:rPr>
          <w:b/>
          <w:bCs/>
          <w:color w:val="2F5496" w:themeColor="accent1" w:themeShade="BF"/>
        </w:rPr>
      </w:pPr>
      <w:proofErr w:type="gramStart"/>
      <w:r w:rsidRPr="00E11775">
        <w:rPr>
          <w:b/>
          <w:bCs/>
          <w:color w:val="2F5496" w:themeColor="accent1" w:themeShade="BF"/>
        </w:rPr>
        <w:t>ЈКП ,,Водовод</w:t>
      </w:r>
      <w:proofErr w:type="gramEnd"/>
      <w:r w:rsidRPr="00E11775">
        <w:rPr>
          <w:b/>
          <w:bCs/>
          <w:color w:val="2F5496" w:themeColor="accent1" w:themeShade="BF"/>
        </w:rPr>
        <w:t xml:space="preserve">“ </w:t>
      </w:r>
      <w:proofErr w:type="spellStart"/>
      <w:r w:rsidRPr="00E11775">
        <w:rPr>
          <w:b/>
          <w:bCs/>
          <w:color w:val="2F5496" w:themeColor="accent1" w:themeShade="BF"/>
        </w:rPr>
        <w:t>обавља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јавно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водоснабдевање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општине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Смедеревска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Паланка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захватањем</w:t>
      </w:r>
      <w:proofErr w:type="spellEnd"/>
      <w:r w:rsidRPr="00E11775">
        <w:rPr>
          <w:b/>
          <w:bCs/>
          <w:color w:val="2F5496" w:themeColor="accent1" w:themeShade="BF"/>
        </w:rPr>
        <w:t xml:space="preserve"> и </w:t>
      </w:r>
      <w:proofErr w:type="spellStart"/>
      <w:r w:rsidRPr="00E11775">
        <w:rPr>
          <w:b/>
          <w:bCs/>
          <w:color w:val="2F5496" w:themeColor="accent1" w:themeShade="BF"/>
        </w:rPr>
        <w:t>прерадом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подземних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вода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изворишта</w:t>
      </w:r>
      <w:proofErr w:type="spellEnd"/>
      <w:r w:rsidRPr="00E11775">
        <w:rPr>
          <w:b/>
          <w:bCs/>
          <w:color w:val="2F5496" w:themeColor="accent1" w:themeShade="BF"/>
        </w:rPr>
        <w:t xml:space="preserve"> у </w:t>
      </w:r>
      <w:proofErr w:type="spellStart"/>
      <w:r w:rsidRPr="00E11775">
        <w:rPr>
          <w:b/>
          <w:bCs/>
          <w:color w:val="2F5496" w:themeColor="accent1" w:themeShade="BF"/>
        </w:rPr>
        <w:t>Смедеревској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Паланци</w:t>
      </w:r>
      <w:proofErr w:type="spellEnd"/>
      <w:r w:rsidRPr="00E11775">
        <w:rPr>
          <w:b/>
          <w:bCs/>
          <w:color w:val="2F5496" w:themeColor="accent1" w:themeShade="BF"/>
        </w:rPr>
        <w:t xml:space="preserve">, и </w:t>
      </w:r>
      <w:proofErr w:type="spellStart"/>
      <w:r w:rsidRPr="00E11775">
        <w:rPr>
          <w:b/>
          <w:bCs/>
          <w:color w:val="2F5496" w:themeColor="accent1" w:themeShade="BF"/>
        </w:rPr>
        <w:t>то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три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локалитета</w:t>
      </w:r>
      <w:proofErr w:type="spellEnd"/>
      <w:r w:rsidRPr="00E11775">
        <w:rPr>
          <w:b/>
          <w:bCs/>
          <w:color w:val="2F5496" w:themeColor="accent1" w:themeShade="BF"/>
        </w:rPr>
        <w:t>: ,,</w:t>
      </w:r>
      <w:proofErr w:type="spellStart"/>
      <w:r w:rsidRPr="00E11775">
        <w:rPr>
          <w:b/>
          <w:bCs/>
          <w:color w:val="2F5496" w:themeColor="accent1" w:themeShade="BF"/>
        </w:rPr>
        <w:t>Сингер</w:t>
      </w:r>
      <w:proofErr w:type="spellEnd"/>
      <w:r w:rsidRPr="00E11775">
        <w:rPr>
          <w:b/>
          <w:bCs/>
          <w:color w:val="2F5496" w:themeColor="accent1" w:themeShade="BF"/>
        </w:rPr>
        <w:t>“ ,,</w:t>
      </w:r>
      <w:proofErr w:type="spellStart"/>
      <w:r w:rsidRPr="00E11775">
        <w:rPr>
          <w:b/>
          <w:bCs/>
          <w:color w:val="2F5496" w:themeColor="accent1" w:themeShade="BF"/>
        </w:rPr>
        <w:t>Булине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воде</w:t>
      </w:r>
      <w:proofErr w:type="spellEnd"/>
      <w:r w:rsidRPr="00E11775">
        <w:rPr>
          <w:b/>
          <w:bCs/>
          <w:color w:val="2F5496" w:themeColor="accent1" w:themeShade="BF"/>
        </w:rPr>
        <w:t>“ и ,,</w:t>
      </w:r>
      <w:proofErr w:type="spellStart"/>
      <w:r w:rsidRPr="00E11775">
        <w:rPr>
          <w:b/>
          <w:bCs/>
          <w:color w:val="2F5496" w:themeColor="accent1" w:themeShade="BF"/>
        </w:rPr>
        <w:t>Рудине</w:t>
      </w:r>
      <w:proofErr w:type="spellEnd"/>
      <w:r w:rsidRPr="00E11775">
        <w:rPr>
          <w:b/>
          <w:bCs/>
          <w:color w:val="2F5496" w:themeColor="accent1" w:themeShade="BF"/>
        </w:rPr>
        <w:t xml:space="preserve">“, </w:t>
      </w:r>
      <w:proofErr w:type="spellStart"/>
      <w:r w:rsidRPr="00E11775">
        <w:rPr>
          <w:b/>
          <w:bCs/>
          <w:color w:val="2F5496" w:themeColor="accent1" w:themeShade="BF"/>
        </w:rPr>
        <w:t>који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скупа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чине</w:t>
      </w:r>
      <w:proofErr w:type="spellEnd"/>
      <w:r w:rsidRPr="00E11775">
        <w:rPr>
          <w:b/>
          <w:bCs/>
          <w:color w:val="2F5496" w:themeColor="accent1" w:themeShade="BF"/>
        </w:rPr>
        <w:t xml:space="preserve"> ,,</w:t>
      </w:r>
      <w:proofErr w:type="spellStart"/>
      <w:r w:rsidRPr="00E11775">
        <w:rPr>
          <w:b/>
          <w:bCs/>
          <w:color w:val="2F5496" w:themeColor="accent1" w:themeShade="BF"/>
        </w:rPr>
        <w:t>Градско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извориште</w:t>
      </w:r>
      <w:proofErr w:type="spellEnd"/>
      <w:r w:rsidRPr="00E11775">
        <w:rPr>
          <w:b/>
          <w:bCs/>
          <w:color w:val="2F5496" w:themeColor="accent1" w:themeShade="BF"/>
        </w:rPr>
        <w:t xml:space="preserve">“ и </w:t>
      </w:r>
      <w:proofErr w:type="spellStart"/>
      <w:r w:rsidRPr="00E11775">
        <w:rPr>
          <w:b/>
          <w:bCs/>
          <w:color w:val="2F5496" w:themeColor="accent1" w:themeShade="BF"/>
        </w:rPr>
        <w:t>прерадом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воде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регионалног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изворишта</w:t>
      </w:r>
      <w:proofErr w:type="spellEnd"/>
      <w:r w:rsidRPr="00E11775">
        <w:rPr>
          <w:b/>
          <w:bCs/>
          <w:color w:val="2F5496" w:themeColor="accent1" w:themeShade="BF"/>
        </w:rPr>
        <w:t xml:space="preserve"> ,,</w:t>
      </w:r>
      <w:proofErr w:type="spellStart"/>
      <w:r w:rsidRPr="00E11775">
        <w:rPr>
          <w:b/>
          <w:bCs/>
          <w:color w:val="2F5496" w:themeColor="accent1" w:themeShade="BF"/>
        </w:rPr>
        <w:t>Трновче</w:t>
      </w:r>
      <w:proofErr w:type="spellEnd"/>
      <w:r w:rsidRPr="00E11775">
        <w:rPr>
          <w:b/>
          <w:bCs/>
          <w:color w:val="2F5496" w:themeColor="accent1" w:themeShade="BF"/>
        </w:rPr>
        <w:t xml:space="preserve">“, </w:t>
      </w:r>
      <w:proofErr w:type="spellStart"/>
      <w:r w:rsidRPr="00E11775">
        <w:rPr>
          <w:b/>
          <w:bCs/>
          <w:color w:val="2F5496" w:themeColor="accent1" w:themeShade="BF"/>
        </w:rPr>
        <w:t>преко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заједничког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Предузећа</w:t>
      </w:r>
      <w:proofErr w:type="spellEnd"/>
      <w:r w:rsidRPr="00E11775">
        <w:rPr>
          <w:b/>
          <w:bCs/>
          <w:color w:val="2F5496" w:themeColor="accent1" w:themeShade="BF"/>
        </w:rPr>
        <w:t xml:space="preserve"> за </w:t>
      </w:r>
      <w:proofErr w:type="spellStart"/>
      <w:r w:rsidRPr="00E11775">
        <w:rPr>
          <w:b/>
          <w:bCs/>
          <w:color w:val="2F5496" w:themeColor="accent1" w:themeShade="BF"/>
        </w:rPr>
        <w:t>водоснабдевање</w:t>
      </w:r>
      <w:proofErr w:type="spellEnd"/>
      <w:r w:rsidRPr="00E11775">
        <w:rPr>
          <w:b/>
          <w:bCs/>
          <w:color w:val="2F5496" w:themeColor="accent1" w:themeShade="BF"/>
        </w:rPr>
        <w:t xml:space="preserve"> ЈП ,,</w:t>
      </w:r>
      <w:proofErr w:type="spellStart"/>
      <w:r w:rsidRPr="00E11775">
        <w:rPr>
          <w:b/>
          <w:bCs/>
          <w:color w:val="2F5496" w:themeColor="accent1" w:themeShade="BF"/>
        </w:rPr>
        <w:t>Морава</w:t>
      </w:r>
      <w:proofErr w:type="spellEnd"/>
      <w:r w:rsidRPr="00E11775">
        <w:rPr>
          <w:b/>
          <w:bCs/>
          <w:color w:val="2F5496" w:themeColor="accent1" w:themeShade="BF"/>
        </w:rPr>
        <w:t xml:space="preserve">“ </w:t>
      </w:r>
      <w:proofErr w:type="spellStart"/>
      <w:r w:rsidRPr="00E11775">
        <w:rPr>
          <w:b/>
          <w:bCs/>
          <w:color w:val="2F5496" w:themeColor="accent1" w:themeShade="BF"/>
        </w:rPr>
        <w:t>са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седиштем</w:t>
      </w:r>
      <w:proofErr w:type="spellEnd"/>
      <w:r w:rsidRPr="00E11775">
        <w:rPr>
          <w:b/>
          <w:bCs/>
          <w:color w:val="2F5496" w:themeColor="accent1" w:themeShade="BF"/>
        </w:rPr>
        <w:t xml:space="preserve"> у </w:t>
      </w:r>
      <w:proofErr w:type="spellStart"/>
      <w:r w:rsidRPr="00E11775">
        <w:rPr>
          <w:b/>
          <w:bCs/>
          <w:color w:val="2F5496" w:themeColor="accent1" w:themeShade="BF"/>
        </w:rPr>
        <w:t>Великој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Плани</w:t>
      </w:r>
      <w:proofErr w:type="spellEnd"/>
      <w:r w:rsidRPr="00E11775">
        <w:rPr>
          <w:b/>
          <w:bCs/>
          <w:color w:val="2F5496" w:themeColor="accent1" w:themeShade="BF"/>
        </w:rPr>
        <w:t xml:space="preserve">, </w:t>
      </w:r>
      <w:proofErr w:type="spellStart"/>
      <w:r w:rsidRPr="00E11775">
        <w:rPr>
          <w:b/>
          <w:bCs/>
          <w:color w:val="2F5496" w:themeColor="accent1" w:themeShade="BF"/>
        </w:rPr>
        <w:t>чији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су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суоснивачи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Скупштина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општине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Смедеревска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Паланка</w:t>
      </w:r>
      <w:proofErr w:type="spellEnd"/>
      <w:r w:rsidRPr="00E11775">
        <w:rPr>
          <w:b/>
          <w:bCs/>
          <w:color w:val="2F5496" w:themeColor="accent1" w:themeShade="BF"/>
        </w:rPr>
        <w:t xml:space="preserve"> и </w:t>
      </w:r>
      <w:proofErr w:type="spellStart"/>
      <w:r w:rsidRPr="00E11775">
        <w:rPr>
          <w:b/>
          <w:bCs/>
          <w:color w:val="2F5496" w:themeColor="accent1" w:themeShade="BF"/>
        </w:rPr>
        <w:t>Скупштина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општине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Велика</w:t>
      </w:r>
      <w:proofErr w:type="spellEnd"/>
      <w:r w:rsidRPr="00E11775">
        <w:rPr>
          <w:b/>
          <w:bCs/>
          <w:color w:val="2F5496" w:themeColor="accent1" w:themeShade="BF"/>
        </w:rPr>
        <w:t xml:space="preserve"> </w:t>
      </w:r>
      <w:proofErr w:type="spellStart"/>
      <w:r w:rsidRPr="00E11775">
        <w:rPr>
          <w:b/>
          <w:bCs/>
          <w:color w:val="2F5496" w:themeColor="accent1" w:themeShade="BF"/>
        </w:rPr>
        <w:t>Плана</w:t>
      </w:r>
      <w:proofErr w:type="spellEnd"/>
      <w:r w:rsidRPr="00E11775">
        <w:rPr>
          <w:rStyle w:val="FootnoteReference"/>
          <w:b/>
          <w:bCs/>
          <w:color w:val="2F5496" w:themeColor="accent1" w:themeShade="BF"/>
        </w:rPr>
        <w:footnoteReference w:id="1"/>
      </w:r>
      <w:r w:rsidRPr="00E11775">
        <w:rPr>
          <w:b/>
          <w:bCs/>
          <w:color w:val="2F5496" w:themeColor="accent1" w:themeShade="BF"/>
        </w:rPr>
        <w:t>.</w:t>
      </w:r>
      <w:r w:rsidR="00364266" w:rsidRPr="00E11775">
        <w:rPr>
          <w:b/>
          <w:bCs/>
          <w:color w:val="2F5496" w:themeColor="accent1" w:themeShade="BF"/>
        </w:rPr>
        <w:t xml:space="preserve"> </w:t>
      </w:r>
    </w:p>
    <w:p w14:paraId="726016AF" w14:textId="594EE6E9" w:rsidR="00CA07B7" w:rsidRPr="00CA07B7" w:rsidRDefault="00EA17FD" w:rsidP="00CA07B7">
      <w:proofErr w:type="gramStart"/>
      <w:r w:rsidRPr="00E11775">
        <w:t>ЈКП ,,Водовод</w:t>
      </w:r>
      <w:proofErr w:type="gramEnd"/>
      <w:r w:rsidRPr="00E11775">
        <w:t xml:space="preserve">“ у </w:t>
      </w:r>
      <w:proofErr w:type="spellStart"/>
      <w:r w:rsidRPr="00E11775">
        <w:t>Смедеревској</w:t>
      </w:r>
      <w:proofErr w:type="spellEnd"/>
      <w:r w:rsidRPr="00E11775">
        <w:t xml:space="preserve"> </w:t>
      </w:r>
      <w:proofErr w:type="spellStart"/>
      <w:r w:rsidRPr="00E11775">
        <w:t>Паланци</w:t>
      </w:r>
      <w:proofErr w:type="spellEnd"/>
      <w:r w:rsidRPr="00EA17FD">
        <w:t> </w:t>
      </w:r>
      <w:proofErr w:type="spellStart"/>
      <w:r w:rsidRPr="00EA17FD">
        <w:t>прерађену</w:t>
      </w:r>
      <w:proofErr w:type="spellEnd"/>
      <w:r w:rsidRPr="00EA17FD">
        <w:t xml:space="preserve"> </w:t>
      </w:r>
      <w:proofErr w:type="spellStart"/>
      <w:r w:rsidRPr="00EA17FD">
        <w:t>воду</w:t>
      </w:r>
      <w:proofErr w:type="spellEnd"/>
      <w:r w:rsidRPr="00EA17FD">
        <w:t xml:space="preserve"> </w:t>
      </w:r>
      <w:proofErr w:type="spellStart"/>
      <w:r w:rsidRPr="00EA17FD">
        <w:t>дистрибуира</w:t>
      </w:r>
      <w:proofErr w:type="spellEnd"/>
      <w:r w:rsidRPr="00EA17FD">
        <w:t xml:space="preserve"> </w:t>
      </w:r>
      <w:proofErr w:type="spellStart"/>
      <w:r w:rsidRPr="00EA17FD">
        <w:t>потрошачима</w:t>
      </w:r>
      <w:proofErr w:type="spellEnd"/>
      <w:r w:rsidRPr="00EA17FD">
        <w:t xml:space="preserve"> у </w:t>
      </w:r>
      <w:proofErr w:type="spellStart"/>
      <w:r w:rsidRPr="00EA17FD">
        <w:t>градском</w:t>
      </w:r>
      <w:proofErr w:type="spellEnd"/>
      <w:r w:rsidRPr="00EA17FD">
        <w:t xml:space="preserve"> </w:t>
      </w:r>
      <w:proofErr w:type="spellStart"/>
      <w:r w:rsidRPr="00EA17FD">
        <w:t>насељу</w:t>
      </w:r>
      <w:proofErr w:type="spellEnd"/>
      <w:r w:rsidRPr="00EA17FD">
        <w:t xml:space="preserve"> </w:t>
      </w:r>
      <w:proofErr w:type="spellStart"/>
      <w:r w:rsidRPr="00EA17FD">
        <w:t>Смедеревска</w:t>
      </w:r>
      <w:proofErr w:type="spellEnd"/>
      <w:r w:rsidRPr="00EA17FD">
        <w:t xml:space="preserve"> </w:t>
      </w:r>
      <w:proofErr w:type="spellStart"/>
      <w:r w:rsidRPr="00EA17FD">
        <w:t>Паланка</w:t>
      </w:r>
      <w:proofErr w:type="spellEnd"/>
      <w:r w:rsidRPr="00EA17FD">
        <w:t xml:space="preserve"> и </w:t>
      </w:r>
      <w:proofErr w:type="spellStart"/>
      <w:r w:rsidRPr="00EA17FD">
        <w:t>потрошачима</w:t>
      </w:r>
      <w:proofErr w:type="spellEnd"/>
      <w:r w:rsidRPr="00EA17FD">
        <w:t xml:space="preserve"> у </w:t>
      </w:r>
      <w:proofErr w:type="spellStart"/>
      <w:r w:rsidRPr="00EA17FD">
        <w:t>два</w:t>
      </w:r>
      <w:proofErr w:type="spellEnd"/>
      <w:r w:rsidRPr="00EA17FD">
        <w:t xml:space="preserve"> </w:t>
      </w:r>
      <w:proofErr w:type="spellStart"/>
      <w:r w:rsidRPr="00EA17FD">
        <w:t>сеоска</w:t>
      </w:r>
      <w:proofErr w:type="spellEnd"/>
      <w:r w:rsidRPr="00EA17FD">
        <w:t xml:space="preserve"> </w:t>
      </w:r>
      <w:proofErr w:type="spellStart"/>
      <w:r w:rsidRPr="00EA17FD">
        <w:t>насеља</w:t>
      </w:r>
      <w:proofErr w:type="spellEnd"/>
      <w:r w:rsidRPr="00EA17FD">
        <w:t xml:space="preserve">: </w:t>
      </w:r>
      <w:proofErr w:type="spellStart"/>
      <w:r w:rsidRPr="00EA17FD">
        <w:t>Мала</w:t>
      </w:r>
      <w:proofErr w:type="spellEnd"/>
      <w:r w:rsidRPr="00EA17FD">
        <w:t xml:space="preserve"> </w:t>
      </w:r>
      <w:proofErr w:type="spellStart"/>
      <w:r w:rsidRPr="00EA17FD">
        <w:t>Плана</w:t>
      </w:r>
      <w:proofErr w:type="spellEnd"/>
      <w:r w:rsidRPr="00EA17FD">
        <w:t xml:space="preserve"> и </w:t>
      </w:r>
      <w:proofErr w:type="spellStart"/>
      <w:r w:rsidRPr="00EA17FD">
        <w:t>Грчац</w:t>
      </w:r>
      <w:proofErr w:type="spellEnd"/>
      <w:r w:rsidRPr="00EA17FD">
        <w:t>.</w:t>
      </w:r>
      <w:r w:rsidR="00E11775">
        <w:rPr>
          <w:lang w:val="sr-Cyrl-RS"/>
        </w:rPr>
        <w:t xml:space="preserve"> </w:t>
      </w:r>
      <w:proofErr w:type="spellStart"/>
      <w:r w:rsidR="00CA07B7" w:rsidRPr="00CA07B7">
        <w:t>Количина</w:t>
      </w:r>
      <w:proofErr w:type="spellEnd"/>
      <w:r w:rsidR="00CA07B7" w:rsidRPr="00CA07B7">
        <w:t xml:space="preserve"> </w:t>
      </w:r>
      <w:proofErr w:type="spellStart"/>
      <w:r w:rsidR="00CA07B7" w:rsidRPr="00CA07B7">
        <w:t>произведене</w:t>
      </w:r>
      <w:proofErr w:type="spellEnd"/>
      <w:r w:rsidR="00CA07B7" w:rsidRPr="00CA07B7">
        <w:t xml:space="preserve"> </w:t>
      </w:r>
      <w:proofErr w:type="spellStart"/>
      <w:r w:rsidR="00CA07B7" w:rsidRPr="00CA07B7">
        <w:t>воде</w:t>
      </w:r>
      <w:proofErr w:type="spellEnd"/>
      <w:r w:rsidR="00CA07B7" w:rsidRPr="00CA07B7">
        <w:t xml:space="preserve"> </w:t>
      </w:r>
      <w:proofErr w:type="spellStart"/>
      <w:r w:rsidR="00CA07B7" w:rsidRPr="00CA07B7">
        <w:t>од</w:t>
      </w:r>
      <w:proofErr w:type="spellEnd"/>
      <w:r w:rsidR="00CA07B7" w:rsidRPr="00CA07B7">
        <w:t xml:space="preserve"> 110 l/s у </w:t>
      </w:r>
      <w:proofErr w:type="spellStart"/>
      <w:r w:rsidR="00CA07B7" w:rsidRPr="00CA07B7">
        <w:t>зимском</w:t>
      </w:r>
      <w:proofErr w:type="spellEnd"/>
      <w:r w:rsidR="00CA07B7" w:rsidRPr="00CA07B7">
        <w:t xml:space="preserve"> и </w:t>
      </w:r>
      <w:proofErr w:type="spellStart"/>
      <w:r w:rsidR="00CA07B7" w:rsidRPr="00CA07B7">
        <w:t>око</w:t>
      </w:r>
      <w:proofErr w:type="spellEnd"/>
      <w:r w:rsidR="00CA07B7" w:rsidRPr="00CA07B7">
        <w:t xml:space="preserve"> 140 l/s у </w:t>
      </w:r>
      <w:proofErr w:type="spellStart"/>
      <w:r w:rsidR="00CA07B7" w:rsidRPr="00CA07B7">
        <w:t>летњим</w:t>
      </w:r>
      <w:proofErr w:type="spellEnd"/>
      <w:r w:rsidR="00CA07B7" w:rsidRPr="00CA07B7">
        <w:t xml:space="preserve"> </w:t>
      </w:r>
      <w:proofErr w:type="spellStart"/>
      <w:r w:rsidR="00CA07B7" w:rsidRPr="00CA07B7">
        <w:t>шпицевима</w:t>
      </w:r>
      <w:proofErr w:type="spellEnd"/>
      <w:r w:rsidR="00CA07B7" w:rsidRPr="00CA07B7">
        <w:t xml:space="preserve"> </w:t>
      </w:r>
      <w:proofErr w:type="spellStart"/>
      <w:r w:rsidR="00CA07B7" w:rsidRPr="00CA07B7">
        <w:t>је</w:t>
      </w:r>
      <w:proofErr w:type="spellEnd"/>
      <w:r w:rsidR="00CA07B7" w:rsidRPr="00CA07B7">
        <w:t xml:space="preserve"> </w:t>
      </w:r>
      <w:proofErr w:type="spellStart"/>
      <w:r w:rsidR="00CA07B7" w:rsidRPr="00CA07B7">
        <w:t>довољна</w:t>
      </w:r>
      <w:proofErr w:type="spellEnd"/>
      <w:r w:rsidR="00CA07B7" w:rsidRPr="00CA07B7">
        <w:t xml:space="preserve"> за </w:t>
      </w:r>
      <w:proofErr w:type="spellStart"/>
      <w:r w:rsidR="00CA07B7" w:rsidRPr="00CA07B7">
        <w:t>уредно</w:t>
      </w:r>
      <w:proofErr w:type="spellEnd"/>
      <w:r w:rsidR="00CA07B7" w:rsidRPr="00CA07B7">
        <w:t xml:space="preserve"> </w:t>
      </w:r>
      <w:proofErr w:type="spellStart"/>
      <w:r w:rsidR="00CA07B7" w:rsidRPr="00CA07B7">
        <w:t>водоснабдевање</w:t>
      </w:r>
      <w:proofErr w:type="spellEnd"/>
      <w:r w:rsidR="00CA07B7" w:rsidRPr="00CA07B7">
        <w:t xml:space="preserve"> </w:t>
      </w:r>
      <w:proofErr w:type="spellStart"/>
      <w:r w:rsidR="00CA07B7" w:rsidRPr="00CA07B7">
        <w:t>постојећег</w:t>
      </w:r>
      <w:proofErr w:type="spellEnd"/>
      <w:r w:rsidR="00CA07B7" w:rsidRPr="00CA07B7">
        <w:t xml:space="preserve"> </w:t>
      </w:r>
      <w:proofErr w:type="spellStart"/>
      <w:r w:rsidR="00CA07B7" w:rsidRPr="00CA07B7">
        <w:t>броја</w:t>
      </w:r>
      <w:proofErr w:type="spellEnd"/>
      <w:r w:rsidR="00CA07B7" w:rsidRPr="00CA07B7">
        <w:t xml:space="preserve"> </w:t>
      </w:r>
      <w:proofErr w:type="spellStart"/>
      <w:r w:rsidR="00CA07B7" w:rsidRPr="00CA07B7">
        <w:t>потрошача</w:t>
      </w:r>
      <w:proofErr w:type="spellEnd"/>
      <w:r w:rsidR="00CA07B7" w:rsidRPr="00CA07B7">
        <w:t>.</w:t>
      </w:r>
    </w:p>
    <w:p w14:paraId="0433E45C" w14:textId="6F5F4425" w:rsidR="00646879" w:rsidRPr="00A2788B" w:rsidRDefault="00646879" w:rsidP="00646879">
      <w:pPr>
        <w:rPr>
          <w:lang w:val="sr-Cyrl-RS"/>
        </w:rPr>
      </w:pPr>
      <w:r w:rsidRPr="00A2788B">
        <w:rPr>
          <w:b/>
          <w:bCs/>
          <w:color w:val="2F5496" w:themeColor="accent1" w:themeShade="BF"/>
          <w:lang w:val="sr-Cyrl-RS"/>
        </w:rPr>
        <w:t xml:space="preserve">Вода за пиће која је доступна корисницима јавног водовода у </w:t>
      </w:r>
      <w:r w:rsidR="002D14DE">
        <w:rPr>
          <w:b/>
          <w:bCs/>
          <w:color w:val="2F5496" w:themeColor="accent1" w:themeShade="BF"/>
          <w:lang w:val="sr-Cyrl-RS"/>
        </w:rPr>
        <w:t>Општини Смедеревска Паланка</w:t>
      </w:r>
      <w:r w:rsidRPr="00A2788B">
        <w:rPr>
          <w:b/>
          <w:bCs/>
          <w:color w:val="2F5496" w:themeColor="accent1" w:themeShade="BF"/>
          <w:lang w:val="sr-Cyrl-RS"/>
        </w:rPr>
        <w:t xml:space="preserve"> је, према налазима Завода за јавно здравље Републике Србије, била исправна и у 2019. и у 2020. години. </w:t>
      </w:r>
    </w:p>
    <w:p w14:paraId="18DF3FB7" w14:textId="77777777" w:rsidR="00325C0B" w:rsidRDefault="00325C0B" w:rsidP="002D1659">
      <w:pPr>
        <w:pStyle w:val="Caption"/>
        <w:rPr>
          <w:lang w:val="sr-Cyrl-RS"/>
        </w:rPr>
      </w:pPr>
    </w:p>
    <w:p w14:paraId="4D11C3AD" w14:textId="4759973F" w:rsidR="002D1659" w:rsidRPr="00A2788B" w:rsidRDefault="002D1659" w:rsidP="002D1659">
      <w:pPr>
        <w:pStyle w:val="Caption"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Проценти физичко-хемијске и микробиолошке неисправности у водоводу </w:t>
      </w:r>
      <w:r w:rsidR="002D14DE">
        <w:rPr>
          <w:lang w:val="sr-Cyrl-RS"/>
        </w:rPr>
        <w:t>Општине Смедеревска Паланка</w:t>
      </w:r>
      <w:r w:rsidRPr="00A2788B">
        <w:rPr>
          <w:lang w:val="sr-Cyrl-RS"/>
        </w:rPr>
        <w:t xml:space="preserve"> у 2019. и 2020. години. Извор: </w:t>
      </w:r>
      <w:r w:rsidR="008946B5" w:rsidRPr="00A2788B">
        <w:rPr>
          <w:lang w:val="sr-Cyrl-RS"/>
        </w:rPr>
        <w:t>Институт</w:t>
      </w:r>
      <w:r w:rsidRPr="00A2788B">
        <w:rPr>
          <w:lang w:val="sr-Cyrl-RS"/>
        </w:rPr>
        <w:t xml:space="preserve"> за јавно здравље Србије, Извештај о здравственој исправности воде за пиће јавних водовода и водних објеката за 2019. и 2020. годину.</w:t>
      </w:r>
      <w:r w:rsidRPr="00A2788B">
        <w:rPr>
          <w:rStyle w:val="FootnoteReference"/>
          <w:i w:val="0"/>
          <w:iCs w:val="0"/>
          <w:lang w:val="sr-Cyrl-RS"/>
        </w:rPr>
        <w:footnoteReference w:id="2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1659" w:rsidRPr="00A64539" w14:paraId="4C996D38" w14:textId="77777777" w:rsidTr="0015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D8CB4B1" w14:textId="77777777" w:rsidR="002D1659" w:rsidRPr="00A64539" w:rsidRDefault="002D1659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64539">
              <w:rPr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1666" w:type="pct"/>
          </w:tcPr>
          <w:p w14:paraId="59FCB2E8" w14:textId="77777777" w:rsidR="002D1659" w:rsidRPr="00A64539" w:rsidRDefault="002D1659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64539">
              <w:rPr>
                <w:sz w:val="20"/>
                <w:szCs w:val="20"/>
                <w:lang w:val="sr-Cyrl-RS"/>
              </w:rPr>
              <w:t xml:space="preserve">Проценат  физичко- хемијске неисправности </w:t>
            </w:r>
          </w:p>
          <w:p w14:paraId="4E68487F" w14:textId="77777777" w:rsidR="002D1659" w:rsidRPr="00A64539" w:rsidRDefault="002D1659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67" w:type="pct"/>
          </w:tcPr>
          <w:p w14:paraId="11B1FE4A" w14:textId="77777777" w:rsidR="002D1659" w:rsidRPr="00A64539" w:rsidRDefault="002D1659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64539">
              <w:rPr>
                <w:sz w:val="20"/>
                <w:szCs w:val="20"/>
                <w:lang w:val="sr-Cyrl-RS"/>
              </w:rPr>
              <w:t xml:space="preserve">Проценат микробиолошке неисправности </w:t>
            </w:r>
          </w:p>
          <w:p w14:paraId="747521AA" w14:textId="77777777" w:rsidR="002D1659" w:rsidRPr="00A64539" w:rsidRDefault="002D1659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2D14DE" w:rsidRPr="00A64539" w14:paraId="77DA59C4" w14:textId="77777777" w:rsidTr="006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4FFDDED" w14:textId="77777777" w:rsidR="002D14DE" w:rsidRPr="00A64539" w:rsidRDefault="002D14DE" w:rsidP="002D14DE">
            <w:pPr>
              <w:jc w:val="left"/>
              <w:rPr>
                <w:sz w:val="20"/>
                <w:szCs w:val="20"/>
                <w:lang w:val="sr-Cyrl-RS"/>
              </w:rPr>
            </w:pPr>
            <w:r w:rsidRPr="00A64539">
              <w:rPr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1666" w:type="pct"/>
            <w:vAlign w:val="bottom"/>
          </w:tcPr>
          <w:p w14:paraId="56F1AC1B" w14:textId="6F0AB51C" w:rsidR="002D14DE" w:rsidRPr="002D14DE" w:rsidRDefault="002D14DE" w:rsidP="002D14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eastAsiaTheme="minorHAnsi" w:cs="Tahoma"/>
                <w:sz w:val="20"/>
                <w:szCs w:val="20"/>
                <w:lang w:val="sr-Cyrl-RS"/>
              </w:rPr>
              <w:t>2,0</w:t>
            </w:r>
          </w:p>
        </w:tc>
        <w:tc>
          <w:tcPr>
            <w:tcW w:w="1667" w:type="pct"/>
            <w:vAlign w:val="bottom"/>
          </w:tcPr>
          <w:p w14:paraId="10646DF0" w14:textId="20A4320E" w:rsidR="002D14DE" w:rsidRPr="002D14DE" w:rsidRDefault="002D14DE" w:rsidP="002D14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eastAsiaTheme="minorHAnsi" w:cs="Tahoma"/>
                <w:sz w:val="20"/>
                <w:szCs w:val="20"/>
                <w:lang w:val="sr-Cyrl-RS"/>
              </w:rPr>
              <w:t>1,0</w:t>
            </w:r>
          </w:p>
        </w:tc>
      </w:tr>
      <w:tr w:rsidR="002D14DE" w:rsidRPr="00A64539" w14:paraId="169D8A3C" w14:textId="77777777" w:rsidTr="006C1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EB29C48" w14:textId="77777777" w:rsidR="002D14DE" w:rsidRPr="00A64539" w:rsidRDefault="002D14DE" w:rsidP="002D14DE">
            <w:pPr>
              <w:jc w:val="left"/>
              <w:rPr>
                <w:sz w:val="20"/>
                <w:szCs w:val="20"/>
                <w:lang w:val="sr-Cyrl-RS"/>
              </w:rPr>
            </w:pPr>
            <w:r w:rsidRPr="00A64539">
              <w:rPr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666" w:type="pct"/>
            <w:vAlign w:val="bottom"/>
          </w:tcPr>
          <w:p w14:paraId="7522352B" w14:textId="4AE4955F" w:rsidR="002D14DE" w:rsidRPr="002D14DE" w:rsidRDefault="002D14DE" w:rsidP="002D1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eastAsiaTheme="minorHAnsi" w:cs="Tahoma"/>
                <w:sz w:val="20"/>
                <w:szCs w:val="20"/>
                <w:lang w:val="sr-Cyrl-RS"/>
              </w:rPr>
              <w:t>0,3</w:t>
            </w:r>
          </w:p>
        </w:tc>
        <w:tc>
          <w:tcPr>
            <w:tcW w:w="1667" w:type="pct"/>
            <w:vAlign w:val="bottom"/>
          </w:tcPr>
          <w:p w14:paraId="3C5EA99C" w14:textId="32D1F354" w:rsidR="002D14DE" w:rsidRPr="002D14DE" w:rsidRDefault="002D14DE" w:rsidP="002D1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eastAsiaTheme="minorHAnsi" w:cs="Tahoma"/>
                <w:sz w:val="20"/>
                <w:szCs w:val="20"/>
                <w:lang w:val="sr-Cyrl-RS"/>
              </w:rPr>
              <w:t>0,0</w:t>
            </w:r>
          </w:p>
        </w:tc>
      </w:tr>
    </w:tbl>
    <w:p w14:paraId="27CF0C26" w14:textId="69632611" w:rsidR="002D1659" w:rsidRPr="00A2788B" w:rsidRDefault="002D1659" w:rsidP="00646879">
      <w:pPr>
        <w:rPr>
          <w:lang w:val="sr-Cyrl-RS"/>
        </w:rPr>
      </w:pPr>
    </w:p>
    <w:p w14:paraId="31D3E233" w14:textId="65E0FC2D" w:rsidR="00361532" w:rsidRPr="00A2788B" w:rsidRDefault="00506EFB" w:rsidP="00646879">
      <w:pPr>
        <w:rPr>
          <w:lang w:val="sr-Cyrl-RS"/>
        </w:rPr>
      </w:pPr>
      <w:r w:rsidRPr="00A2788B">
        <w:rPr>
          <w:lang w:val="sr-Cyrl-RS"/>
        </w:rPr>
        <w:t xml:space="preserve">Потпуно исправну воду за пиће су у 2019. години имали корисници </w:t>
      </w:r>
      <w:r w:rsidR="00CC036C" w:rsidRPr="00A2788B">
        <w:rPr>
          <w:lang w:val="sr-Cyrl-RS"/>
        </w:rPr>
        <w:t>106 водовода</w:t>
      </w:r>
      <w:r w:rsidR="00EC119D">
        <w:rPr>
          <w:lang w:val="sr-Cyrl-RS"/>
        </w:rPr>
        <w:t>, док</w:t>
      </w:r>
      <w:r w:rsidR="00CC036C" w:rsidRPr="00A2788B">
        <w:rPr>
          <w:lang w:val="sr-Cyrl-RS"/>
        </w:rPr>
        <w:t xml:space="preserve"> је вода у 50 јавних водовода имала различите неисправности. У 2020. години корисници 107 водовода су имали исправну воду за пиће</w:t>
      </w:r>
      <w:r w:rsidR="00EC119D">
        <w:rPr>
          <w:lang w:val="sr-Cyrl-RS"/>
        </w:rPr>
        <w:t>,</w:t>
      </w:r>
      <w:r w:rsidR="00CC036C" w:rsidRPr="00A2788B">
        <w:rPr>
          <w:lang w:val="sr-Cyrl-RS"/>
        </w:rPr>
        <w:t xml:space="preserve"> док је вода у 49 јавних водовода имала различите неисправности.</w:t>
      </w:r>
    </w:p>
    <w:p w14:paraId="1AC0B32B" w14:textId="505B6479" w:rsidR="00D322B0" w:rsidRPr="00A2788B" w:rsidRDefault="002D14DE" w:rsidP="00646879">
      <w:pPr>
        <w:rPr>
          <w:lang w:val="sr-Cyrl-RS"/>
        </w:rPr>
      </w:pPr>
      <w:r>
        <w:rPr>
          <w:b/>
          <w:bCs/>
          <w:color w:val="2F5496" w:themeColor="accent1" w:themeShade="BF"/>
          <w:lang w:val="sr-Cyrl-RS"/>
        </w:rPr>
        <w:lastRenderedPageBreak/>
        <w:t>67,8</w:t>
      </w:r>
      <w:r w:rsidR="00D76F3A" w:rsidRPr="00A2788B">
        <w:rPr>
          <w:b/>
          <w:bCs/>
          <w:color w:val="2F5496" w:themeColor="accent1" w:themeShade="BF"/>
          <w:lang w:val="sr-Cyrl-RS"/>
        </w:rPr>
        <w:t xml:space="preserve">% свих домаћинстава у </w:t>
      </w:r>
      <w:r>
        <w:rPr>
          <w:b/>
          <w:bCs/>
          <w:color w:val="2F5496" w:themeColor="accent1" w:themeShade="BF"/>
          <w:lang w:val="sr-Cyrl-RS"/>
        </w:rPr>
        <w:t>Општини</w:t>
      </w:r>
      <w:r w:rsidR="00D76F3A" w:rsidRPr="00A2788B">
        <w:rPr>
          <w:b/>
          <w:bCs/>
          <w:color w:val="2F5496" w:themeColor="accent1" w:themeShade="BF"/>
          <w:lang w:val="sr-Cyrl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>Смедеревска Паланка</w:t>
      </w:r>
      <w:r w:rsidR="00D76F3A" w:rsidRPr="00A2788B">
        <w:rPr>
          <w:b/>
          <w:bCs/>
          <w:color w:val="2F5496" w:themeColor="accent1" w:themeShade="BF"/>
          <w:lang w:val="sr-Cyrl-RS"/>
        </w:rPr>
        <w:t xml:space="preserve"> била су прикључена на јавни водовод у 2020. години.</w:t>
      </w:r>
      <w:r w:rsidR="00D76F3A" w:rsidRPr="00A2788B">
        <w:rPr>
          <w:lang w:val="sr-Cyrl-RS"/>
        </w:rPr>
        <w:t xml:space="preserve"> Републички просек је у 2020. години износио 79,94% док је просек за </w:t>
      </w:r>
      <w:r w:rsidR="00E11775">
        <w:rPr>
          <w:lang w:val="sr-Cyrl-RS"/>
        </w:rPr>
        <w:t>Подунавску</w:t>
      </w:r>
      <w:r w:rsidR="00D76F3A" w:rsidRPr="00A2788B">
        <w:rPr>
          <w:lang w:val="sr-Cyrl-RS"/>
        </w:rPr>
        <w:t xml:space="preserve"> област био </w:t>
      </w:r>
      <w:r w:rsidR="00BF4A7C">
        <w:rPr>
          <w:lang w:val="sr-Cyrl-RS"/>
        </w:rPr>
        <w:t>79</w:t>
      </w:r>
      <w:r>
        <w:rPr>
          <w:lang w:val="sr-Cyrl-RS"/>
        </w:rPr>
        <w:t>,</w:t>
      </w:r>
      <w:r w:rsidR="00BF4A7C">
        <w:rPr>
          <w:lang w:val="sr-Cyrl-RS"/>
        </w:rPr>
        <w:t>13</w:t>
      </w:r>
      <w:r w:rsidR="00D76F3A" w:rsidRPr="00A2788B">
        <w:rPr>
          <w:lang w:val="sr-Cyrl-RS"/>
        </w:rPr>
        <w:t>%.</w:t>
      </w:r>
    </w:p>
    <w:p w14:paraId="21688E32" w14:textId="6B654292" w:rsidR="00B71A59" w:rsidRPr="00A2788B" w:rsidRDefault="00B71A59" w:rsidP="00B71A59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2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Број и проценат домаћинстава прикључених на водоводну мрежу у </w:t>
      </w:r>
      <w:r w:rsidR="002D14DE">
        <w:rPr>
          <w:lang w:val="sr-Cyrl-RS"/>
        </w:rPr>
        <w:t>Општини</w:t>
      </w:r>
      <w:r w:rsidRPr="00A2788B">
        <w:rPr>
          <w:lang w:val="sr-Cyrl-RS"/>
        </w:rPr>
        <w:t xml:space="preserve"> </w:t>
      </w:r>
      <w:r w:rsidR="002D14DE">
        <w:rPr>
          <w:lang w:val="sr-Cyrl-RS"/>
        </w:rPr>
        <w:t>Смедеревска Паланка</w:t>
      </w:r>
      <w:r w:rsidRPr="00A2788B">
        <w:rPr>
          <w:lang w:val="sr-Cyrl-RS"/>
        </w:rPr>
        <w:t xml:space="preserve"> у 2018,</w:t>
      </w:r>
      <w:r w:rsidR="00EC119D">
        <w:rPr>
          <w:lang w:val="sr-Cyrl-RS"/>
        </w:rPr>
        <w:t xml:space="preserve"> </w:t>
      </w:r>
      <w:r w:rsidRPr="00A2788B">
        <w:rPr>
          <w:lang w:val="sr-Cyrl-RS"/>
        </w:rPr>
        <w:t>2019 и 2020. години.</w:t>
      </w:r>
      <w:r w:rsidR="00E871F7" w:rsidRPr="00A2788B">
        <w:rPr>
          <w:lang w:val="sr-Cyrl-RS"/>
        </w:rPr>
        <w:t xml:space="preserve"> Извор: Аналитички сервис ЈЛС </w:t>
      </w:r>
      <w:r w:rsidR="00E871F7" w:rsidRPr="00A2788B">
        <w:rPr>
          <w:rStyle w:val="FootnoteReference"/>
          <w:lang w:val="sr-Cyrl-RS"/>
        </w:rPr>
        <w:footnoteReference w:id="3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01"/>
        <w:gridCol w:w="1817"/>
        <w:gridCol w:w="952"/>
        <w:gridCol w:w="823"/>
        <w:gridCol w:w="823"/>
      </w:tblGrid>
      <w:tr w:rsidR="00B71A59" w:rsidRPr="00A2788B" w14:paraId="754E2F6F" w14:textId="77777777" w:rsidTr="00B1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14:paraId="1EFED39E" w14:textId="77777777" w:rsidR="00B71A59" w:rsidRPr="00A2788B" w:rsidRDefault="00B71A59" w:rsidP="00B71A59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18" w:type="dxa"/>
            <w:hideMark/>
          </w:tcPr>
          <w:p w14:paraId="310924DF" w14:textId="77777777" w:rsidR="00B71A59" w:rsidRPr="00A2788B" w:rsidRDefault="00B71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94" w:type="dxa"/>
            <w:gridSpan w:val="3"/>
            <w:hideMark/>
          </w:tcPr>
          <w:p w14:paraId="46D85BFF" w14:textId="77777777" w:rsidR="00B71A59" w:rsidRPr="00A2788B" w:rsidRDefault="00B71A59" w:rsidP="00B71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Вредност индикатора</w:t>
            </w:r>
          </w:p>
        </w:tc>
      </w:tr>
      <w:tr w:rsidR="00B71A59" w:rsidRPr="00A2788B" w14:paraId="1B4DF36E" w14:textId="77777777" w:rsidTr="00B1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14:paraId="537EA172" w14:textId="77777777" w:rsidR="00B71A59" w:rsidRPr="00A2788B" w:rsidRDefault="00B71A59" w:rsidP="00B71A59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Назив индикатора</w:t>
            </w:r>
          </w:p>
        </w:tc>
        <w:tc>
          <w:tcPr>
            <w:tcW w:w="1818" w:type="dxa"/>
            <w:hideMark/>
          </w:tcPr>
          <w:p w14:paraId="3C047073" w14:textId="77777777" w:rsidR="00B71A59" w:rsidRPr="00A2788B" w:rsidRDefault="00B7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952" w:type="dxa"/>
            <w:hideMark/>
          </w:tcPr>
          <w:p w14:paraId="115AC40C" w14:textId="77777777" w:rsidR="00B71A59" w:rsidRPr="00A2788B" w:rsidRDefault="00B71A59" w:rsidP="00B7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821" w:type="dxa"/>
            <w:hideMark/>
          </w:tcPr>
          <w:p w14:paraId="621FB2C9" w14:textId="77777777" w:rsidR="00B71A59" w:rsidRPr="00A2788B" w:rsidRDefault="00B71A59" w:rsidP="00B7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821" w:type="dxa"/>
            <w:hideMark/>
          </w:tcPr>
          <w:p w14:paraId="751AAC39" w14:textId="77777777" w:rsidR="00B71A59" w:rsidRPr="00A2788B" w:rsidRDefault="00B71A59" w:rsidP="00B7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2020</w:t>
            </w:r>
          </w:p>
        </w:tc>
      </w:tr>
      <w:tr w:rsidR="002D14DE" w:rsidRPr="00A2788B" w14:paraId="466F1FBF" w14:textId="77777777" w:rsidTr="002D14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14:paraId="18808C05" w14:textId="77777777" w:rsidR="002D14DE" w:rsidRPr="00A2788B" w:rsidRDefault="002D14DE" w:rsidP="002D14DE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Домаћинства прикључена на водоводну мрежу</w:t>
            </w:r>
          </w:p>
        </w:tc>
        <w:tc>
          <w:tcPr>
            <w:tcW w:w="1818" w:type="dxa"/>
            <w:hideMark/>
          </w:tcPr>
          <w:p w14:paraId="1688531E" w14:textId="77777777" w:rsidR="002D14DE" w:rsidRPr="00A2788B" w:rsidRDefault="002D14DE" w:rsidP="002D1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952" w:type="dxa"/>
            <w:hideMark/>
          </w:tcPr>
          <w:p w14:paraId="06E95B53" w14:textId="5AE8F7B6" w:rsidR="002D14DE" w:rsidRPr="002D14DE" w:rsidRDefault="002D14DE" w:rsidP="002D1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11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2D14DE">
              <w:rPr>
                <w:rFonts w:cs="Tahoma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821" w:type="dxa"/>
            <w:hideMark/>
          </w:tcPr>
          <w:p w14:paraId="4161462F" w14:textId="3673D4AA" w:rsidR="002D14DE" w:rsidRPr="002D14DE" w:rsidRDefault="002D14DE" w:rsidP="002D1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11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2D14DE">
              <w:rPr>
                <w:rFonts w:cs="Tahoma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821" w:type="dxa"/>
            <w:hideMark/>
          </w:tcPr>
          <w:p w14:paraId="4BCE5A68" w14:textId="14B2458B" w:rsidR="002D14DE" w:rsidRPr="002D14DE" w:rsidRDefault="002D14DE" w:rsidP="002D14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11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2D14DE">
              <w:rPr>
                <w:rFonts w:cs="Tahoma"/>
                <w:color w:val="000000"/>
                <w:sz w:val="20"/>
                <w:szCs w:val="20"/>
              </w:rPr>
              <w:t>368</w:t>
            </w:r>
          </w:p>
        </w:tc>
      </w:tr>
      <w:tr w:rsidR="002D14DE" w:rsidRPr="00A2788B" w14:paraId="7E92BCE8" w14:textId="77777777" w:rsidTr="002D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hideMark/>
          </w:tcPr>
          <w:p w14:paraId="3021C5AB" w14:textId="77777777" w:rsidR="002D14DE" w:rsidRPr="00A2788B" w:rsidRDefault="002D14DE" w:rsidP="002D14DE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Домаћинства прикључена на водоводну мрежу, као % укупног броја домаћинстава</w:t>
            </w:r>
          </w:p>
        </w:tc>
        <w:tc>
          <w:tcPr>
            <w:tcW w:w="1818" w:type="dxa"/>
            <w:hideMark/>
          </w:tcPr>
          <w:p w14:paraId="1AA8FE73" w14:textId="77777777" w:rsidR="002D14DE" w:rsidRPr="00A2788B" w:rsidRDefault="002D14DE" w:rsidP="002D1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 xml:space="preserve">% </w:t>
            </w:r>
          </w:p>
        </w:tc>
        <w:tc>
          <w:tcPr>
            <w:tcW w:w="952" w:type="dxa"/>
            <w:hideMark/>
          </w:tcPr>
          <w:p w14:paraId="603646A3" w14:textId="183D26A3" w:rsidR="002D14DE" w:rsidRPr="002D14DE" w:rsidRDefault="002D14DE" w:rsidP="002D14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821" w:type="dxa"/>
            <w:hideMark/>
          </w:tcPr>
          <w:p w14:paraId="1D40B249" w14:textId="04464D84" w:rsidR="002D14DE" w:rsidRPr="002D14DE" w:rsidRDefault="002D14DE" w:rsidP="002D14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821" w:type="dxa"/>
            <w:hideMark/>
          </w:tcPr>
          <w:p w14:paraId="5604508B" w14:textId="7D5FAFD2" w:rsidR="002D14DE" w:rsidRPr="002D14DE" w:rsidRDefault="002D14DE" w:rsidP="002D14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2D14DE">
              <w:rPr>
                <w:rFonts w:cs="Tahoma"/>
                <w:color w:val="000000"/>
                <w:sz w:val="20"/>
                <w:szCs w:val="20"/>
              </w:rPr>
              <w:t>69.5</w:t>
            </w:r>
          </w:p>
        </w:tc>
      </w:tr>
    </w:tbl>
    <w:p w14:paraId="216657F6" w14:textId="6C0D3E72" w:rsidR="003877E3" w:rsidRDefault="003877E3" w:rsidP="003877E3">
      <w:pPr>
        <w:rPr>
          <w:lang w:val="sr-Cyrl-RS"/>
        </w:rPr>
      </w:pPr>
    </w:p>
    <w:p w14:paraId="53219C5D" w14:textId="6AC064B4" w:rsidR="00CA07B7" w:rsidRPr="00CA07B7" w:rsidRDefault="00CA07B7" w:rsidP="003877E3">
      <w:proofErr w:type="spellStart"/>
      <w:r w:rsidRPr="00EA17FD">
        <w:t>Сеоска</w:t>
      </w:r>
      <w:proofErr w:type="spellEnd"/>
      <w:r w:rsidRPr="00EA17FD">
        <w:t xml:space="preserve"> </w:t>
      </w:r>
      <w:proofErr w:type="spellStart"/>
      <w:r w:rsidRPr="00EA17FD">
        <w:t>насеља</w:t>
      </w:r>
      <w:proofErr w:type="spellEnd"/>
      <w:r w:rsidRPr="00EA17FD">
        <w:t xml:space="preserve"> </w:t>
      </w:r>
      <w:proofErr w:type="spellStart"/>
      <w:r w:rsidRPr="00EA17FD">
        <w:t>Голобок</w:t>
      </w:r>
      <w:proofErr w:type="spellEnd"/>
      <w:r w:rsidRPr="00EA17FD">
        <w:t xml:space="preserve">, </w:t>
      </w:r>
      <w:proofErr w:type="spellStart"/>
      <w:r w:rsidRPr="00EA17FD">
        <w:t>Водице</w:t>
      </w:r>
      <w:proofErr w:type="spellEnd"/>
      <w:r w:rsidRPr="00EA17FD">
        <w:t xml:space="preserve">, </w:t>
      </w:r>
      <w:proofErr w:type="spellStart"/>
      <w:r w:rsidRPr="00EA17FD">
        <w:t>Азања</w:t>
      </w:r>
      <w:proofErr w:type="spellEnd"/>
      <w:r w:rsidRPr="00EA17FD">
        <w:t xml:space="preserve"> и </w:t>
      </w:r>
      <w:proofErr w:type="spellStart"/>
      <w:r w:rsidRPr="00EA17FD">
        <w:t>Стојачак</w:t>
      </w:r>
      <w:proofErr w:type="spellEnd"/>
      <w:r w:rsidRPr="00EA17FD">
        <w:t xml:space="preserve"> </w:t>
      </w:r>
      <w:proofErr w:type="spellStart"/>
      <w:r w:rsidRPr="00EA17FD">
        <w:t>имају</w:t>
      </w:r>
      <w:proofErr w:type="spellEnd"/>
      <w:r w:rsidRPr="00EA17FD">
        <w:t xml:space="preserve"> </w:t>
      </w:r>
      <w:proofErr w:type="spellStart"/>
      <w:r w:rsidRPr="00EA17FD">
        <w:t>своје</w:t>
      </w:r>
      <w:proofErr w:type="spellEnd"/>
      <w:r w:rsidRPr="00EA17FD">
        <w:t xml:space="preserve"> </w:t>
      </w:r>
      <w:proofErr w:type="spellStart"/>
      <w:r w:rsidRPr="00EA17FD">
        <w:t>посебне</w:t>
      </w:r>
      <w:proofErr w:type="spellEnd"/>
      <w:r w:rsidRPr="00EA17FD">
        <w:t xml:space="preserve"> </w:t>
      </w:r>
      <w:proofErr w:type="spellStart"/>
      <w:r w:rsidRPr="00EA17FD">
        <w:t>месне</w:t>
      </w:r>
      <w:proofErr w:type="spellEnd"/>
      <w:r w:rsidRPr="00EA17FD">
        <w:t xml:space="preserve"> </w:t>
      </w:r>
      <w:proofErr w:type="spellStart"/>
      <w:r w:rsidRPr="00EA17FD">
        <w:t>водоводе</w:t>
      </w:r>
      <w:proofErr w:type="spellEnd"/>
      <w:r w:rsidRPr="00EA17FD">
        <w:t xml:space="preserve">, </w:t>
      </w:r>
      <w:proofErr w:type="spellStart"/>
      <w:r w:rsidRPr="00EA17FD">
        <w:t>док</w:t>
      </w:r>
      <w:proofErr w:type="spellEnd"/>
      <w:r w:rsidRPr="00EA17FD">
        <w:t xml:space="preserve"> </w:t>
      </w:r>
      <w:proofErr w:type="spellStart"/>
      <w:r w:rsidRPr="00EA17FD">
        <w:t>се</w:t>
      </w:r>
      <w:proofErr w:type="spellEnd"/>
      <w:r w:rsidRPr="00EA17FD">
        <w:t xml:space="preserve"> </w:t>
      </w:r>
      <w:proofErr w:type="spellStart"/>
      <w:r w:rsidRPr="00EA17FD">
        <w:t>остала</w:t>
      </w:r>
      <w:proofErr w:type="spellEnd"/>
      <w:r w:rsidRPr="00EA17FD">
        <w:t xml:space="preserve"> </w:t>
      </w:r>
      <w:proofErr w:type="spellStart"/>
      <w:r w:rsidRPr="00EA17FD">
        <w:t>сеоска</w:t>
      </w:r>
      <w:proofErr w:type="spellEnd"/>
      <w:r w:rsidRPr="00EA17FD">
        <w:t xml:space="preserve"> </w:t>
      </w:r>
      <w:proofErr w:type="spellStart"/>
      <w:r w:rsidRPr="00EA17FD">
        <w:t>насеља</w:t>
      </w:r>
      <w:proofErr w:type="spellEnd"/>
      <w:r w:rsidRPr="00EA17FD">
        <w:t xml:space="preserve"> </w:t>
      </w:r>
      <w:proofErr w:type="spellStart"/>
      <w:r w:rsidRPr="00EA17FD">
        <w:t>водом</w:t>
      </w:r>
      <w:proofErr w:type="spellEnd"/>
      <w:r w:rsidRPr="00EA17FD">
        <w:t xml:space="preserve"> </w:t>
      </w:r>
      <w:proofErr w:type="spellStart"/>
      <w:r w:rsidRPr="00EA17FD">
        <w:t>снабдевају</w:t>
      </w:r>
      <w:proofErr w:type="spellEnd"/>
      <w:r w:rsidRPr="00EA17FD">
        <w:t xml:space="preserve"> </w:t>
      </w:r>
      <w:proofErr w:type="spellStart"/>
      <w:r w:rsidRPr="00EA17FD">
        <w:t>из</w:t>
      </w:r>
      <w:proofErr w:type="spellEnd"/>
      <w:r w:rsidRPr="00EA17FD">
        <w:t xml:space="preserve"> </w:t>
      </w:r>
      <w:proofErr w:type="spellStart"/>
      <w:r w:rsidRPr="00EA17FD">
        <w:t>индивидуалних</w:t>
      </w:r>
      <w:proofErr w:type="spellEnd"/>
      <w:r w:rsidRPr="00EA17FD">
        <w:t xml:space="preserve"> </w:t>
      </w:r>
      <w:proofErr w:type="spellStart"/>
      <w:r w:rsidRPr="00EA17FD">
        <w:t>бунара</w:t>
      </w:r>
      <w:proofErr w:type="spellEnd"/>
      <w:r w:rsidRPr="00EA17FD">
        <w:t>.</w:t>
      </w:r>
    </w:p>
    <w:p w14:paraId="4A979FB0" w14:textId="3FC482DD" w:rsidR="00CA07B7" w:rsidRDefault="00CA07B7" w:rsidP="00CA07B7">
      <w:proofErr w:type="spellStart"/>
      <w:r w:rsidRPr="00CA07B7">
        <w:t>Изградњом</w:t>
      </w:r>
      <w:proofErr w:type="spellEnd"/>
      <w:r w:rsidRPr="00CA07B7">
        <w:t xml:space="preserve"> </w:t>
      </w:r>
      <w:proofErr w:type="spellStart"/>
      <w:r w:rsidRPr="00CA07B7">
        <w:t>регионалне</w:t>
      </w:r>
      <w:proofErr w:type="spellEnd"/>
      <w:r w:rsidRPr="00CA07B7">
        <w:t xml:space="preserve"> </w:t>
      </w:r>
      <w:proofErr w:type="spellStart"/>
      <w:r w:rsidRPr="00CA07B7">
        <w:t>фабрике</w:t>
      </w:r>
      <w:proofErr w:type="spellEnd"/>
      <w:r w:rsidRPr="00CA07B7">
        <w:t xml:space="preserve"> за </w:t>
      </w:r>
      <w:proofErr w:type="spellStart"/>
      <w:r w:rsidRPr="00CA07B7">
        <w:t>прераду</w:t>
      </w:r>
      <w:proofErr w:type="spellEnd"/>
      <w:r w:rsidRPr="00CA07B7">
        <w:t xml:space="preserve"> </w:t>
      </w:r>
      <w:proofErr w:type="spellStart"/>
      <w:r w:rsidRPr="00CA07B7">
        <w:t>воде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локацији</w:t>
      </w:r>
      <w:proofErr w:type="spellEnd"/>
      <w:r w:rsidRPr="00CA07B7">
        <w:t xml:space="preserve"> </w:t>
      </w:r>
      <w:proofErr w:type="spellStart"/>
      <w:proofErr w:type="gramStart"/>
      <w:r w:rsidRPr="00CA07B7">
        <w:t>изворишта</w:t>
      </w:r>
      <w:proofErr w:type="spellEnd"/>
      <w:r w:rsidRPr="00CA07B7">
        <w:t xml:space="preserve"> ,,</w:t>
      </w:r>
      <w:proofErr w:type="spellStart"/>
      <w:r w:rsidRPr="00CA07B7">
        <w:t>Трновче</w:t>
      </w:r>
      <w:proofErr w:type="spellEnd"/>
      <w:proofErr w:type="gramEnd"/>
      <w:r w:rsidRPr="00CA07B7">
        <w:t xml:space="preserve">“ у </w:t>
      </w:r>
      <w:proofErr w:type="spellStart"/>
      <w:r w:rsidRPr="00CA07B7">
        <w:t>општини</w:t>
      </w:r>
      <w:proofErr w:type="spellEnd"/>
      <w:r w:rsidRPr="00CA07B7">
        <w:t xml:space="preserve"> </w:t>
      </w:r>
      <w:proofErr w:type="spellStart"/>
      <w:r w:rsidRPr="00CA07B7">
        <w:t>Велика</w:t>
      </w:r>
      <w:proofErr w:type="spellEnd"/>
      <w:r w:rsidRPr="00CA07B7">
        <w:t xml:space="preserve"> </w:t>
      </w:r>
      <w:proofErr w:type="spellStart"/>
      <w:r w:rsidRPr="00CA07B7">
        <w:t>Плана</w:t>
      </w:r>
      <w:proofErr w:type="spellEnd"/>
      <w:r w:rsidRPr="00CA07B7">
        <w:t xml:space="preserve">, </w:t>
      </w:r>
      <w:proofErr w:type="spellStart"/>
      <w:r w:rsidRPr="00CA07B7">
        <w:t>којом</w:t>
      </w:r>
      <w:proofErr w:type="spellEnd"/>
      <w:r w:rsidRPr="00CA07B7">
        <w:t xml:space="preserve"> </w:t>
      </w:r>
      <w:proofErr w:type="spellStart"/>
      <w:r w:rsidRPr="00CA07B7">
        <w:t>газдује</w:t>
      </w:r>
      <w:proofErr w:type="spellEnd"/>
      <w:r w:rsidRPr="00CA07B7">
        <w:t xml:space="preserve"> ЈП за </w:t>
      </w:r>
      <w:proofErr w:type="spellStart"/>
      <w:r w:rsidRPr="00CA07B7">
        <w:t>водоснабдевање</w:t>
      </w:r>
      <w:proofErr w:type="spellEnd"/>
      <w:r w:rsidRPr="00CA07B7">
        <w:t xml:space="preserve"> ,,</w:t>
      </w:r>
      <w:proofErr w:type="spellStart"/>
      <w:r w:rsidRPr="00CA07B7">
        <w:t>Морава</w:t>
      </w:r>
      <w:proofErr w:type="spellEnd"/>
      <w:r w:rsidRPr="00CA07B7">
        <w:t xml:space="preserve">“ и </w:t>
      </w:r>
      <w:proofErr w:type="spellStart"/>
      <w:r w:rsidRPr="00CA07B7">
        <w:t>проширивањем</w:t>
      </w:r>
      <w:proofErr w:type="spellEnd"/>
      <w:r w:rsidRPr="00CA07B7">
        <w:t xml:space="preserve"> </w:t>
      </w:r>
      <w:proofErr w:type="spellStart"/>
      <w:r w:rsidRPr="00CA07B7">
        <w:t>капацитета</w:t>
      </w:r>
      <w:proofErr w:type="spellEnd"/>
      <w:r w:rsidRPr="00CA07B7">
        <w:t xml:space="preserve"> </w:t>
      </w:r>
      <w:proofErr w:type="spellStart"/>
      <w:r w:rsidRPr="00CA07B7">
        <w:t>постојећих</w:t>
      </w:r>
      <w:proofErr w:type="spellEnd"/>
      <w:r w:rsidRPr="00CA07B7">
        <w:t xml:space="preserve"> </w:t>
      </w:r>
      <w:proofErr w:type="spellStart"/>
      <w:r w:rsidRPr="00CA07B7">
        <w:t>изворишта</w:t>
      </w:r>
      <w:proofErr w:type="spellEnd"/>
      <w:r w:rsidRPr="00CA07B7">
        <w:t xml:space="preserve"> (</w:t>
      </w:r>
      <w:proofErr w:type="spellStart"/>
      <w:r w:rsidRPr="00CA07B7">
        <w:t>буш</w:t>
      </w:r>
      <w:proofErr w:type="spellEnd"/>
      <w:r>
        <w:rPr>
          <w:lang w:val="sr-Cyrl-RS"/>
        </w:rPr>
        <w:t>е</w:t>
      </w:r>
      <w:proofErr w:type="spellStart"/>
      <w:r w:rsidRPr="00CA07B7">
        <w:t>њем</w:t>
      </w:r>
      <w:proofErr w:type="spellEnd"/>
      <w:r w:rsidRPr="00CA07B7">
        <w:t xml:space="preserve"> </w:t>
      </w:r>
      <w:proofErr w:type="spellStart"/>
      <w:r w:rsidRPr="00CA07B7">
        <w:t>нових</w:t>
      </w:r>
      <w:proofErr w:type="spellEnd"/>
      <w:r w:rsidRPr="00CA07B7">
        <w:t xml:space="preserve"> </w:t>
      </w:r>
      <w:proofErr w:type="spellStart"/>
      <w:r w:rsidRPr="00CA07B7">
        <w:t>експлоатационих</w:t>
      </w:r>
      <w:proofErr w:type="spellEnd"/>
      <w:r w:rsidRPr="00CA07B7">
        <w:t xml:space="preserve"> </w:t>
      </w:r>
      <w:proofErr w:type="spellStart"/>
      <w:r w:rsidRPr="00CA07B7">
        <w:t>бунара</w:t>
      </w:r>
      <w:proofErr w:type="spellEnd"/>
      <w:r w:rsidRPr="00CA07B7">
        <w:t xml:space="preserve">), </w:t>
      </w:r>
      <w:proofErr w:type="spellStart"/>
      <w:r w:rsidRPr="00CA07B7">
        <w:t>створиће</w:t>
      </w:r>
      <w:proofErr w:type="spellEnd"/>
      <w:r w:rsidRPr="00CA07B7">
        <w:t xml:space="preserve"> </w:t>
      </w:r>
      <w:proofErr w:type="spellStart"/>
      <w:r w:rsidRPr="00CA07B7">
        <w:t>се</w:t>
      </w:r>
      <w:proofErr w:type="spellEnd"/>
      <w:r w:rsidRPr="00CA07B7">
        <w:t xml:space="preserve"> </w:t>
      </w:r>
      <w:proofErr w:type="spellStart"/>
      <w:r w:rsidRPr="00CA07B7">
        <w:t>могућност</w:t>
      </w:r>
      <w:proofErr w:type="spellEnd"/>
      <w:r w:rsidRPr="00CA07B7">
        <w:t xml:space="preserve"> </w:t>
      </w:r>
      <w:proofErr w:type="spellStart"/>
      <w:r w:rsidRPr="00CA07B7">
        <w:t>да</w:t>
      </w:r>
      <w:proofErr w:type="spellEnd"/>
      <w:r w:rsidRPr="00CA07B7">
        <w:t xml:space="preserve"> </w:t>
      </w:r>
      <w:proofErr w:type="spellStart"/>
      <w:r w:rsidRPr="00CA07B7">
        <w:t>се</w:t>
      </w:r>
      <w:proofErr w:type="spellEnd"/>
      <w:r w:rsidRPr="00CA07B7">
        <w:t xml:space="preserve"> </w:t>
      </w:r>
      <w:proofErr w:type="spellStart"/>
      <w:r w:rsidRPr="00CA07B7">
        <w:t>сва</w:t>
      </w:r>
      <w:proofErr w:type="spellEnd"/>
      <w:r w:rsidRPr="00CA07B7">
        <w:t xml:space="preserve"> </w:t>
      </w:r>
      <w:proofErr w:type="spellStart"/>
      <w:r w:rsidRPr="00CA07B7">
        <w:t>сеоска</w:t>
      </w:r>
      <w:proofErr w:type="spellEnd"/>
      <w:r w:rsidRPr="00CA07B7">
        <w:t xml:space="preserve"> </w:t>
      </w:r>
      <w:proofErr w:type="spellStart"/>
      <w:r w:rsidRPr="00CA07B7">
        <w:t>насеља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територији</w:t>
      </w:r>
      <w:proofErr w:type="spellEnd"/>
      <w:r w:rsidRPr="00CA07B7">
        <w:t xml:space="preserve"> </w:t>
      </w:r>
      <w:proofErr w:type="spellStart"/>
      <w:r w:rsidRPr="00CA07B7">
        <w:t>општине</w:t>
      </w:r>
      <w:proofErr w:type="spellEnd"/>
      <w:r w:rsidRPr="00CA07B7">
        <w:t xml:space="preserve"> </w:t>
      </w:r>
      <w:proofErr w:type="spellStart"/>
      <w:r w:rsidRPr="00CA07B7">
        <w:t>Смедеревска</w:t>
      </w:r>
      <w:proofErr w:type="spellEnd"/>
      <w:r w:rsidRPr="00CA07B7">
        <w:t xml:space="preserve"> </w:t>
      </w:r>
      <w:proofErr w:type="spellStart"/>
      <w:r w:rsidRPr="00CA07B7">
        <w:t>Паланка</w:t>
      </w:r>
      <w:proofErr w:type="spellEnd"/>
      <w:r w:rsidRPr="00CA07B7">
        <w:t xml:space="preserve"> </w:t>
      </w:r>
      <w:proofErr w:type="spellStart"/>
      <w:r w:rsidRPr="00CA07B7">
        <w:t>повежу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градску</w:t>
      </w:r>
      <w:proofErr w:type="spellEnd"/>
      <w:r w:rsidRPr="00CA07B7">
        <w:t xml:space="preserve"> </w:t>
      </w:r>
      <w:proofErr w:type="spellStart"/>
      <w:r w:rsidRPr="00CA07B7">
        <w:t>дистрибутивну</w:t>
      </w:r>
      <w:proofErr w:type="spellEnd"/>
      <w:r w:rsidRPr="00CA07B7">
        <w:t xml:space="preserve"> </w:t>
      </w:r>
      <w:proofErr w:type="spellStart"/>
      <w:r w:rsidRPr="00CA07B7">
        <w:t>водоводну</w:t>
      </w:r>
      <w:proofErr w:type="spellEnd"/>
      <w:r w:rsidRPr="00CA07B7">
        <w:t xml:space="preserve"> </w:t>
      </w:r>
      <w:proofErr w:type="spellStart"/>
      <w:r w:rsidRPr="00CA07B7">
        <w:t>мрежу</w:t>
      </w:r>
      <w:proofErr w:type="spellEnd"/>
      <w:r w:rsidRPr="00CA07B7">
        <w:t xml:space="preserve"> и </w:t>
      </w:r>
      <w:proofErr w:type="spellStart"/>
      <w:r w:rsidRPr="00CA07B7">
        <w:t>да</w:t>
      </w:r>
      <w:proofErr w:type="spellEnd"/>
      <w:r w:rsidRPr="00CA07B7">
        <w:t xml:space="preserve"> </w:t>
      </w:r>
      <w:proofErr w:type="spellStart"/>
      <w:r w:rsidRPr="00CA07B7">
        <w:t>се</w:t>
      </w:r>
      <w:proofErr w:type="spellEnd"/>
      <w:r w:rsidRPr="00CA07B7">
        <w:t xml:space="preserve"> </w:t>
      </w:r>
      <w:proofErr w:type="spellStart"/>
      <w:r w:rsidRPr="00CA07B7">
        <w:t>водом</w:t>
      </w:r>
      <w:proofErr w:type="spellEnd"/>
      <w:r w:rsidRPr="00CA07B7">
        <w:t xml:space="preserve"> </w:t>
      </w:r>
      <w:proofErr w:type="spellStart"/>
      <w:r w:rsidRPr="00CA07B7">
        <w:t>снабдевају</w:t>
      </w:r>
      <w:proofErr w:type="spellEnd"/>
      <w:r w:rsidRPr="00CA07B7">
        <w:t xml:space="preserve"> </w:t>
      </w:r>
      <w:proofErr w:type="spellStart"/>
      <w:r w:rsidRPr="00CA07B7">
        <w:t>преко</w:t>
      </w:r>
      <w:proofErr w:type="spellEnd"/>
      <w:r w:rsidRPr="00CA07B7">
        <w:t xml:space="preserve"> ЈКП ,,Водовод“ у </w:t>
      </w:r>
      <w:proofErr w:type="spellStart"/>
      <w:r w:rsidRPr="00CA07B7">
        <w:t>Смедеревској</w:t>
      </w:r>
      <w:proofErr w:type="spellEnd"/>
      <w:r w:rsidRPr="00CA07B7">
        <w:t xml:space="preserve"> </w:t>
      </w:r>
      <w:proofErr w:type="spellStart"/>
      <w:r w:rsidRPr="00CA07B7">
        <w:t>Паланци</w:t>
      </w:r>
      <w:proofErr w:type="spellEnd"/>
      <w:r w:rsidRPr="00CA07B7">
        <w:t xml:space="preserve">. </w:t>
      </w:r>
      <w:proofErr w:type="spellStart"/>
      <w:r w:rsidRPr="00CA07B7">
        <w:t>До</w:t>
      </w:r>
      <w:proofErr w:type="spellEnd"/>
      <w:r w:rsidRPr="00CA07B7">
        <w:t xml:space="preserve"> </w:t>
      </w:r>
      <w:proofErr w:type="spellStart"/>
      <w:r w:rsidRPr="00CA07B7">
        <w:t>сада</w:t>
      </w:r>
      <w:proofErr w:type="spellEnd"/>
      <w:r w:rsidRPr="00CA07B7">
        <w:t xml:space="preserve"> </w:t>
      </w:r>
      <w:proofErr w:type="spellStart"/>
      <w:r w:rsidRPr="00CA07B7">
        <w:t>је</w:t>
      </w:r>
      <w:proofErr w:type="spellEnd"/>
      <w:r w:rsidRPr="00CA07B7">
        <w:t xml:space="preserve"> </w:t>
      </w:r>
      <w:proofErr w:type="spellStart"/>
      <w:r w:rsidRPr="00CA07B7">
        <w:t>делимично</w:t>
      </w:r>
      <w:proofErr w:type="spellEnd"/>
      <w:r w:rsidRPr="00CA07B7">
        <w:t xml:space="preserve"> </w:t>
      </w:r>
      <w:proofErr w:type="spellStart"/>
      <w:r w:rsidRPr="00CA07B7">
        <w:t>изграђена</w:t>
      </w:r>
      <w:proofErr w:type="spellEnd"/>
      <w:r w:rsidRPr="00CA07B7">
        <w:t xml:space="preserve"> </w:t>
      </w:r>
      <w:proofErr w:type="spellStart"/>
      <w:r w:rsidRPr="00CA07B7">
        <w:t>водоводна</w:t>
      </w:r>
      <w:proofErr w:type="spellEnd"/>
      <w:r w:rsidRPr="00CA07B7">
        <w:t xml:space="preserve"> </w:t>
      </w:r>
      <w:proofErr w:type="spellStart"/>
      <w:r w:rsidRPr="00CA07B7">
        <w:t>мрежа</w:t>
      </w:r>
      <w:proofErr w:type="spellEnd"/>
      <w:r w:rsidRPr="00CA07B7">
        <w:t xml:space="preserve"> </w:t>
      </w:r>
      <w:proofErr w:type="spellStart"/>
      <w:r w:rsidRPr="00CA07B7">
        <w:t>кроз</w:t>
      </w:r>
      <w:proofErr w:type="spellEnd"/>
      <w:r w:rsidRPr="00CA07B7">
        <w:t xml:space="preserve"> </w:t>
      </w:r>
      <w:proofErr w:type="spellStart"/>
      <w:r w:rsidRPr="00CA07B7">
        <w:t>сеоска</w:t>
      </w:r>
      <w:proofErr w:type="spellEnd"/>
      <w:r w:rsidRPr="00CA07B7">
        <w:t xml:space="preserve"> </w:t>
      </w:r>
      <w:proofErr w:type="spellStart"/>
      <w:r w:rsidRPr="00CA07B7">
        <w:t>насеља</w:t>
      </w:r>
      <w:proofErr w:type="spellEnd"/>
      <w:r w:rsidRPr="00CA07B7">
        <w:t xml:space="preserve">: </w:t>
      </w:r>
      <w:proofErr w:type="spellStart"/>
      <w:r w:rsidRPr="00CA07B7">
        <w:t>Глибовац</w:t>
      </w:r>
      <w:proofErr w:type="spellEnd"/>
      <w:r w:rsidRPr="00CA07B7">
        <w:t xml:space="preserve">, </w:t>
      </w:r>
      <w:proofErr w:type="spellStart"/>
      <w:r w:rsidRPr="00CA07B7">
        <w:t>Кусадак</w:t>
      </w:r>
      <w:proofErr w:type="spellEnd"/>
      <w:r w:rsidRPr="00CA07B7">
        <w:t xml:space="preserve"> и </w:t>
      </w:r>
      <w:proofErr w:type="spellStart"/>
      <w:r w:rsidRPr="00CA07B7">
        <w:t>Селевац</w:t>
      </w:r>
      <w:proofErr w:type="spellEnd"/>
      <w:r w:rsidRPr="00CA07B7">
        <w:t>.</w:t>
      </w:r>
    </w:p>
    <w:p w14:paraId="6DF60888" w14:textId="3925677A" w:rsidR="00CA07B7" w:rsidRPr="00CA07B7" w:rsidRDefault="00CA07B7" w:rsidP="00CA07B7">
      <w:proofErr w:type="spellStart"/>
      <w:r w:rsidRPr="00CA07B7">
        <w:t>Укупан</w:t>
      </w:r>
      <w:proofErr w:type="spellEnd"/>
      <w:r w:rsidRPr="00CA07B7">
        <w:t xml:space="preserve"> </w:t>
      </w:r>
      <w:proofErr w:type="spellStart"/>
      <w:r w:rsidRPr="00CA07B7">
        <w:t>расположиви</w:t>
      </w:r>
      <w:proofErr w:type="spellEnd"/>
      <w:r w:rsidRPr="00CA07B7">
        <w:t xml:space="preserve"> </w:t>
      </w:r>
      <w:proofErr w:type="spellStart"/>
      <w:r w:rsidRPr="00CA07B7">
        <w:t>капацитет</w:t>
      </w:r>
      <w:proofErr w:type="spellEnd"/>
      <w:r w:rsidRPr="00CA07B7">
        <w:t xml:space="preserve"> </w:t>
      </w:r>
      <w:proofErr w:type="spellStart"/>
      <w:r w:rsidRPr="00CA07B7">
        <w:t>градског</w:t>
      </w:r>
      <w:proofErr w:type="spellEnd"/>
      <w:r w:rsidRPr="00CA07B7">
        <w:t xml:space="preserve"> </w:t>
      </w:r>
      <w:proofErr w:type="spellStart"/>
      <w:r w:rsidRPr="00CA07B7">
        <w:t>изворишта</w:t>
      </w:r>
      <w:proofErr w:type="spellEnd"/>
      <w:r w:rsidRPr="00CA07B7">
        <w:t xml:space="preserve"> </w:t>
      </w:r>
      <w:proofErr w:type="spellStart"/>
      <w:r w:rsidRPr="00CA07B7">
        <w:t>тренутно</w:t>
      </w:r>
      <w:proofErr w:type="spellEnd"/>
      <w:r w:rsidRPr="00CA07B7">
        <w:t xml:space="preserve"> </w:t>
      </w:r>
      <w:proofErr w:type="spellStart"/>
      <w:r w:rsidRPr="00CA07B7">
        <w:t>износи</w:t>
      </w:r>
      <w:proofErr w:type="spellEnd"/>
      <w:r w:rsidRPr="00CA07B7">
        <w:t xml:space="preserve"> </w:t>
      </w:r>
      <w:proofErr w:type="spellStart"/>
      <w:r w:rsidRPr="00CA07B7">
        <w:t>нешто</w:t>
      </w:r>
      <w:proofErr w:type="spellEnd"/>
      <w:r w:rsidRPr="00CA07B7">
        <w:t xml:space="preserve"> </w:t>
      </w:r>
      <w:proofErr w:type="spellStart"/>
      <w:r w:rsidRPr="00CA07B7">
        <w:t>више</w:t>
      </w:r>
      <w:proofErr w:type="spellEnd"/>
      <w:r w:rsidRPr="00CA07B7">
        <w:t xml:space="preserve"> </w:t>
      </w:r>
      <w:proofErr w:type="spellStart"/>
      <w:r w:rsidRPr="00CA07B7">
        <w:t>од</w:t>
      </w:r>
      <w:proofErr w:type="spellEnd"/>
      <w:r w:rsidRPr="00CA07B7">
        <w:t xml:space="preserve"> 100 l/s а </w:t>
      </w:r>
      <w:proofErr w:type="spellStart"/>
      <w:proofErr w:type="gramStart"/>
      <w:r w:rsidRPr="00CA07B7">
        <w:t>изворишта</w:t>
      </w:r>
      <w:proofErr w:type="spellEnd"/>
      <w:r w:rsidRPr="00CA07B7">
        <w:t xml:space="preserve"> ,,</w:t>
      </w:r>
      <w:proofErr w:type="spellStart"/>
      <w:r w:rsidRPr="00CA07B7">
        <w:t>Трновче</w:t>
      </w:r>
      <w:proofErr w:type="spellEnd"/>
      <w:proofErr w:type="gramEnd"/>
      <w:r w:rsidRPr="00CA07B7">
        <w:t xml:space="preserve">“ </w:t>
      </w:r>
      <w:proofErr w:type="spellStart"/>
      <w:r w:rsidRPr="00CA07B7">
        <w:t>укупно</w:t>
      </w:r>
      <w:proofErr w:type="spellEnd"/>
      <w:r w:rsidRPr="00CA07B7">
        <w:t xml:space="preserve"> 110 </w:t>
      </w:r>
      <w:proofErr w:type="spellStart"/>
      <w:r w:rsidRPr="00CA07B7">
        <w:t>до</w:t>
      </w:r>
      <w:proofErr w:type="spellEnd"/>
      <w:r w:rsidRPr="00CA07B7">
        <w:t xml:space="preserve"> 120 l/s, </w:t>
      </w:r>
      <w:proofErr w:type="spellStart"/>
      <w:r w:rsidRPr="00CA07B7">
        <w:t>од</w:t>
      </w:r>
      <w:proofErr w:type="spellEnd"/>
      <w:r w:rsidRPr="00CA07B7">
        <w:t xml:space="preserve"> </w:t>
      </w:r>
      <w:proofErr w:type="spellStart"/>
      <w:r w:rsidRPr="00CA07B7">
        <w:t>чега</w:t>
      </w:r>
      <w:proofErr w:type="spellEnd"/>
      <w:r w:rsidRPr="00CA07B7">
        <w:t xml:space="preserve"> </w:t>
      </w:r>
      <w:proofErr w:type="spellStart"/>
      <w:r w:rsidRPr="00CA07B7">
        <w:t>потребе</w:t>
      </w:r>
      <w:proofErr w:type="spellEnd"/>
      <w:r w:rsidRPr="00CA07B7">
        <w:t xml:space="preserve"> </w:t>
      </w:r>
      <w:proofErr w:type="spellStart"/>
      <w:r w:rsidRPr="00CA07B7">
        <w:t>општине</w:t>
      </w:r>
      <w:proofErr w:type="spellEnd"/>
      <w:r w:rsidRPr="00CA07B7">
        <w:t xml:space="preserve"> </w:t>
      </w:r>
      <w:proofErr w:type="spellStart"/>
      <w:r w:rsidRPr="00CA07B7">
        <w:t>Велика</w:t>
      </w:r>
      <w:proofErr w:type="spellEnd"/>
      <w:r w:rsidRPr="00CA07B7">
        <w:t xml:space="preserve"> </w:t>
      </w:r>
      <w:proofErr w:type="spellStart"/>
      <w:r w:rsidRPr="00CA07B7">
        <w:t>Плана</w:t>
      </w:r>
      <w:proofErr w:type="spellEnd"/>
      <w:r w:rsidRPr="00CA07B7">
        <w:t xml:space="preserve"> </w:t>
      </w:r>
      <w:proofErr w:type="spellStart"/>
      <w:r w:rsidRPr="00CA07B7">
        <w:t>извносе</w:t>
      </w:r>
      <w:proofErr w:type="spellEnd"/>
      <w:r w:rsidRPr="00CA07B7">
        <w:t xml:space="preserve"> </w:t>
      </w:r>
      <w:proofErr w:type="spellStart"/>
      <w:r w:rsidRPr="00CA07B7">
        <w:t>око</w:t>
      </w:r>
      <w:proofErr w:type="spellEnd"/>
      <w:r w:rsidRPr="00CA07B7">
        <w:t xml:space="preserve"> 35 l/s </w:t>
      </w:r>
      <w:proofErr w:type="spellStart"/>
      <w:r w:rsidRPr="00CA07B7">
        <w:t>док</w:t>
      </w:r>
      <w:proofErr w:type="spellEnd"/>
      <w:r w:rsidRPr="00CA07B7">
        <w:t xml:space="preserve"> </w:t>
      </w:r>
      <w:proofErr w:type="spellStart"/>
      <w:r w:rsidRPr="00CA07B7">
        <w:t>остала</w:t>
      </w:r>
      <w:proofErr w:type="spellEnd"/>
      <w:r w:rsidRPr="00CA07B7">
        <w:t xml:space="preserve"> </w:t>
      </w:r>
      <w:proofErr w:type="spellStart"/>
      <w:r w:rsidRPr="00CA07B7">
        <w:t>количина</w:t>
      </w:r>
      <w:proofErr w:type="spellEnd"/>
      <w:r w:rsidRPr="00CA07B7">
        <w:t xml:space="preserve"> </w:t>
      </w:r>
      <w:proofErr w:type="spellStart"/>
      <w:r w:rsidRPr="00CA07B7">
        <w:t>воде</w:t>
      </w:r>
      <w:proofErr w:type="spellEnd"/>
      <w:r w:rsidRPr="00CA07B7">
        <w:t xml:space="preserve"> </w:t>
      </w:r>
      <w:proofErr w:type="spellStart"/>
      <w:r w:rsidRPr="00CA07B7">
        <w:t>може</w:t>
      </w:r>
      <w:proofErr w:type="spellEnd"/>
      <w:r w:rsidRPr="00CA07B7">
        <w:t xml:space="preserve"> </w:t>
      </w:r>
      <w:proofErr w:type="spellStart"/>
      <w:r w:rsidRPr="00CA07B7">
        <w:t>да</w:t>
      </w:r>
      <w:proofErr w:type="spellEnd"/>
      <w:r w:rsidRPr="00CA07B7">
        <w:t xml:space="preserve"> </w:t>
      </w:r>
      <w:proofErr w:type="spellStart"/>
      <w:r w:rsidRPr="00CA07B7">
        <w:t>буде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располагању</w:t>
      </w:r>
      <w:proofErr w:type="spellEnd"/>
      <w:r w:rsidRPr="00CA07B7">
        <w:t xml:space="preserve"> </w:t>
      </w:r>
      <w:proofErr w:type="spellStart"/>
      <w:r w:rsidRPr="00CA07B7">
        <w:t>општини</w:t>
      </w:r>
      <w:proofErr w:type="spellEnd"/>
      <w:r w:rsidRPr="00CA07B7">
        <w:t xml:space="preserve"> </w:t>
      </w:r>
      <w:proofErr w:type="spellStart"/>
      <w:r w:rsidRPr="00CA07B7">
        <w:t>Смедеревска</w:t>
      </w:r>
      <w:proofErr w:type="spellEnd"/>
      <w:r w:rsidRPr="00CA07B7">
        <w:t xml:space="preserve"> </w:t>
      </w:r>
      <w:proofErr w:type="spellStart"/>
      <w:r w:rsidRPr="00CA07B7">
        <w:t>Паланка</w:t>
      </w:r>
      <w:proofErr w:type="spellEnd"/>
      <w:r w:rsidRPr="00CA07B7">
        <w:t xml:space="preserve"> (</w:t>
      </w:r>
      <w:proofErr w:type="spellStart"/>
      <w:r w:rsidRPr="00CA07B7">
        <w:t>од</w:t>
      </w:r>
      <w:proofErr w:type="spellEnd"/>
      <w:r w:rsidRPr="00CA07B7">
        <w:t xml:space="preserve"> 75 </w:t>
      </w:r>
      <w:proofErr w:type="spellStart"/>
      <w:r w:rsidRPr="00CA07B7">
        <w:t>до</w:t>
      </w:r>
      <w:proofErr w:type="spellEnd"/>
      <w:r w:rsidRPr="00CA07B7">
        <w:t xml:space="preserve"> 85 l/s)</w:t>
      </w:r>
      <w:r w:rsidR="00905730">
        <w:t>.</w:t>
      </w:r>
    </w:p>
    <w:p w14:paraId="7EACE9F0" w14:textId="716EBC6D" w:rsidR="00CA07B7" w:rsidRPr="00E11775" w:rsidRDefault="00CA07B7" w:rsidP="003877E3">
      <w:r w:rsidRPr="00CA07B7">
        <w:t xml:space="preserve">За </w:t>
      </w:r>
      <w:proofErr w:type="spellStart"/>
      <w:r w:rsidRPr="00CA07B7">
        <w:t>уредно</w:t>
      </w:r>
      <w:proofErr w:type="spellEnd"/>
      <w:r w:rsidRPr="00CA07B7">
        <w:t xml:space="preserve"> </w:t>
      </w:r>
      <w:proofErr w:type="spellStart"/>
      <w:r w:rsidRPr="00CA07B7">
        <w:t>водоснабдевање</w:t>
      </w:r>
      <w:proofErr w:type="spellEnd"/>
      <w:r w:rsidRPr="00CA07B7">
        <w:t xml:space="preserve"> </w:t>
      </w:r>
      <w:proofErr w:type="spellStart"/>
      <w:r w:rsidRPr="00CA07B7">
        <w:t>свих</w:t>
      </w:r>
      <w:proofErr w:type="spellEnd"/>
      <w:r w:rsidRPr="00CA07B7">
        <w:t xml:space="preserve"> </w:t>
      </w:r>
      <w:proofErr w:type="spellStart"/>
      <w:r w:rsidRPr="00CA07B7">
        <w:t>насеља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територији</w:t>
      </w:r>
      <w:proofErr w:type="spellEnd"/>
      <w:r w:rsidRPr="00CA07B7">
        <w:t xml:space="preserve"> </w:t>
      </w:r>
      <w:proofErr w:type="spellStart"/>
      <w:r w:rsidRPr="00CA07B7">
        <w:t>општине</w:t>
      </w:r>
      <w:proofErr w:type="spellEnd"/>
      <w:r w:rsidRPr="00CA07B7">
        <w:t xml:space="preserve"> </w:t>
      </w:r>
      <w:proofErr w:type="spellStart"/>
      <w:r w:rsidRPr="00CA07B7">
        <w:t>Смедеревска</w:t>
      </w:r>
      <w:proofErr w:type="spellEnd"/>
      <w:r w:rsidRPr="00CA07B7">
        <w:t xml:space="preserve"> </w:t>
      </w:r>
      <w:proofErr w:type="spellStart"/>
      <w:r w:rsidRPr="00CA07B7">
        <w:t>Паланка</w:t>
      </w:r>
      <w:proofErr w:type="spellEnd"/>
      <w:r w:rsidRPr="00CA07B7">
        <w:t xml:space="preserve"> </w:t>
      </w:r>
      <w:proofErr w:type="spellStart"/>
      <w:r w:rsidRPr="00CA07B7">
        <w:t>неопходно</w:t>
      </w:r>
      <w:proofErr w:type="spellEnd"/>
      <w:r w:rsidRPr="00CA07B7">
        <w:t xml:space="preserve"> </w:t>
      </w:r>
      <w:proofErr w:type="spellStart"/>
      <w:r w:rsidRPr="00CA07B7">
        <w:t>је</w:t>
      </w:r>
      <w:proofErr w:type="spellEnd"/>
      <w:r w:rsidRPr="00CA07B7">
        <w:t xml:space="preserve"> </w:t>
      </w:r>
      <w:proofErr w:type="spellStart"/>
      <w:r w:rsidRPr="00CA07B7">
        <w:t>произвести</w:t>
      </w:r>
      <w:proofErr w:type="spellEnd"/>
      <w:r w:rsidRPr="00CA07B7">
        <w:t xml:space="preserve"> </w:t>
      </w:r>
      <w:proofErr w:type="spellStart"/>
      <w:r w:rsidRPr="00CA07B7">
        <w:t>око</w:t>
      </w:r>
      <w:proofErr w:type="spellEnd"/>
      <w:r w:rsidRPr="00CA07B7">
        <w:t xml:space="preserve"> 300 l/s</w:t>
      </w:r>
      <w:r w:rsidR="00E11775">
        <w:rPr>
          <w:rStyle w:val="FootnoteReference"/>
        </w:rPr>
        <w:footnoteReference w:id="4"/>
      </w:r>
      <w:r w:rsidRPr="00CA07B7">
        <w:t>.</w:t>
      </w:r>
    </w:p>
    <w:p w14:paraId="035BAC6B" w14:textId="613FF2AC" w:rsidR="00B12C11" w:rsidRPr="00A2788B" w:rsidRDefault="00B12C11" w:rsidP="00B12C11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3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Подаци о захваћеним и пречишћеним водама на територији </w:t>
      </w:r>
      <w:r w:rsidR="00FF1862">
        <w:rPr>
          <w:lang w:val="sr-Cyrl-RS"/>
        </w:rPr>
        <w:t>Општини Смедеревска Паланка</w:t>
      </w:r>
      <w:r w:rsidR="007E573F" w:rsidRPr="00F6076F">
        <w:rPr>
          <w:rStyle w:val="FootnoteReference"/>
          <w:rFonts w:eastAsiaTheme="majorEastAsia"/>
          <w:lang w:val="sr-Cyrl-RS"/>
        </w:rPr>
        <w:footnoteReference w:id="5"/>
      </w:r>
      <w:r w:rsidRPr="00A2788B">
        <w:rPr>
          <w:lang w:val="sr-Cyrl-RS"/>
        </w:rPr>
        <w:t>. Извор: Општине и региони у Републици Србији за 2019, 2020, 2021 годину. Републички завод за статистику</w:t>
      </w:r>
      <w:r w:rsidRPr="00A2788B">
        <w:rPr>
          <w:vertAlign w:val="superscript"/>
          <w:lang w:val="sr-Cyrl-RS"/>
        </w:rPr>
        <w:footnoteReference w:id="6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83"/>
        <w:gridCol w:w="1462"/>
        <w:gridCol w:w="1645"/>
        <w:gridCol w:w="1531"/>
        <w:gridCol w:w="1553"/>
        <w:gridCol w:w="1742"/>
      </w:tblGrid>
      <w:tr w:rsidR="00B12C11" w:rsidRPr="00CF57E2" w14:paraId="046173E9" w14:textId="77777777" w:rsidTr="00CE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noWrap/>
            <w:hideMark/>
          </w:tcPr>
          <w:p w14:paraId="6EF22EC1" w14:textId="77777777" w:rsidR="00B12C11" w:rsidRPr="00CF57E2" w:rsidRDefault="00B12C11" w:rsidP="00CE4A82">
            <w:pPr>
              <w:jc w:val="left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811" w:type="pct"/>
            <w:hideMark/>
          </w:tcPr>
          <w:p w14:paraId="5BF8908E" w14:textId="77777777" w:rsidR="00B12C11" w:rsidRPr="00CF57E2" w:rsidRDefault="00B12C11" w:rsidP="00CE4A8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Укупне захваћене воде,</w:t>
            </w:r>
            <w:r w:rsidRPr="00CF57E2">
              <w:rPr>
                <w:sz w:val="20"/>
                <w:szCs w:val="20"/>
                <w:lang w:val="sr-Cyrl-RS"/>
              </w:rPr>
              <w:br/>
              <w:t>хиљ. m³</w:t>
            </w:r>
          </w:p>
        </w:tc>
        <w:tc>
          <w:tcPr>
            <w:tcW w:w="912" w:type="pct"/>
            <w:hideMark/>
          </w:tcPr>
          <w:p w14:paraId="69CE8DE5" w14:textId="77777777" w:rsidR="00B12C11" w:rsidRPr="00CF57E2" w:rsidRDefault="00B12C11" w:rsidP="00CE4A8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Испоручене воде за пиће, хиљ.m³</w:t>
            </w:r>
          </w:p>
        </w:tc>
        <w:tc>
          <w:tcPr>
            <w:tcW w:w="849" w:type="pct"/>
            <w:hideMark/>
          </w:tcPr>
          <w:p w14:paraId="34268320" w14:textId="03632B01" w:rsidR="00B12C11" w:rsidRPr="00CF57E2" w:rsidRDefault="00B12C11" w:rsidP="00CE4A8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Укупне испуштене отпадне воде, хиљ.m³</w:t>
            </w:r>
          </w:p>
        </w:tc>
        <w:tc>
          <w:tcPr>
            <w:tcW w:w="861" w:type="pct"/>
            <w:hideMark/>
          </w:tcPr>
          <w:p w14:paraId="448142E8" w14:textId="77777777" w:rsidR="00B12C11" w:rsidRPr="00CF57E2" w:rsidRDefault="00B12C11" w:rsidP="00CE4A8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Испуштене отпадне воде  у системе за одвођење отпадних вода, хиљ.m³</w:t>
            </w:r>
          </w:p>
        </w:tc>
        <w:tc>
          <w:tcPr>
            <w:tcW w:w="966" w:type="pct"/>
            <w:hideMark/>
          </w:tcPr>
          <w:p w14:paraId="2DF0A7C8" w14:textId="77777777" w:rsidR="00B12C11" w:rsidRPr="00CF57E2" w:rsidRDefault="00B12C11" w:rsidP="00CE4A8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Пречишћене отпадне воде, хиљ.m³</w:t>
            </w:r>
          </w:p>
        </w:tc>
      </w:tr>
      <w:tr w:rsidR="00FF1862" w:rsidRPr="00CF57E2" w14:paraId="5A58F368" w14:textId="77777777" w:rsidTr="00F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noWrap/>
            <w:hideMark/>
          </w:tcPr>
          <w:p w14:paraId="29A8535D" w14:textId="77777777" w:rsidR="00FF1862" w:rsidRPr="00CF57E2" w:rsidRDefault="00FF1862" w:rsidP="00FF1862">
            <w:pPr>
              <w:jc w:val="left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lastRenderedPageBreak/>
              <w:t>2018</w:t>
            </w:r>
          </w:p>
        </w:tc>
        <w:tc>
          <w:tcPr>
            <w:tcW w:w="811" w:type="pct"/>
            <w:noWrap/>
          </w:tcPr>
          <w:p w14:paraId="3992E696" w14:textId="46FE43E7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999</w:t>
            </w:r>
          </w:p>
        </w:tc>
        <w:tc>
          <w:tcPr>
            <w:tcW w:w="912" w:type="pct"/>
            <w:noWrap/>
          </w:tcPr>
          <w:p w14:paraId="53A4CD20" w14:textId="237FBFA0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806</w:t>
            </w:r>
          </w:p>
        </w:tc>
        <w:tc>
          <w:tcPr>
            <w:tcW w:w="849" w:type="pct"/>
            <w:noWrap/>
          </w:tcPr>
          <w:p w14:paraId="745E2D26" w14:textId="76E71445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709</w:t>
            </w:r>
          </w:p>
        </w:tc>
        <w:tc>
          <w:tcPr>
            <w:tcW w:w="861" w:type="pct"/>
            <w:noWrap/>
          </w:tcPr>
          <w:p w14:paraId="5BF6F38E" w14:textId="1A018F48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012</w:t>
            </w:r>
          </w:p>
        </w:tc>
        <w:tc>
          <w:tcPr>
            <w:tcW w:w="966" w:type="pct"/>
            <w:noWrap/>
          </w:tcPr>
          <w:p w14:paraId="2BEA6607" w14:textId="3BC9D58F" w:rsidR="00FF1862" w:rsidRPr="00CF57E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sz w:val="20"/>
                <w:szCs w:val="20"/>
              </w:rPr>
              <w:t>-</w:t>
            </w:r>
          </w:p>
        </w:tc>
      </w:tr>
      <w:tr w:rsidR="00FF1862" w:rsidRPr="00CF57E2" w14:paraId="2667833A" w14:textId="77777777" w:rsidTr="00FF18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noWrap/>
            <w:hideMark/>
          </w:tcPr>
          <w:p w14:paraId="217EC6F5" w14:textId="77777777" w:rsidR="00FF1862" w:rsidRPr="00CF57E2" w:rsidRDefault="00FF1862" w:rsidP="00FF1862">
            <w:pPr>
              <w:jc w:val="left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811" w:type="pct"/>
            <w:noWrap/>
          </w:tcPr>
          <w:p w14:paraId="17A3673E" w14:textId="48E28C81" w:rsidR="00FF1862" w:rsidRPr="00FF1862" w:rsidRDefault="00FF1862" w:rsidP="00FF18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211</w:t>
            </w:r>
          </w:p>
        </w:tc>
        <w:tc>
          <w:tcPr>
            <w:tcW w:w="912" w:type="pct"/>
            <w:noWrap/>
          </w:tcPr>
          <w:p w14:paraId="72BC7EE0" w14:textId="3635186A" w:rsidR="00FF1862" w:rsidRPr="00FF1862" w:rsidRDefault="00FF1862" w:rsidP="00FF18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434</w:t>
            </w:r>
          </w:p>
        </w:tc>
        <w:tc>
          <w:tcPr>
            <w:tcW w:w="849" w:type="pct"/>
            <w:noWrap/>
          </w:tcPr>
          <w:p w14:paraId="445C50E9" w14:textId="2DF67566" w:rsidR="00FF1862" w:rsidRPr="00FF1862" w:rsidRDefault="00FF1862" w:rsidP="00FF18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296</w:t>
            </w:r>
          </w:p>
        </w:tc>
        <w:tc>
          <w:tcPr>
            <w:tcW w:w="861" w:type="pct"/>
            <w:noWrap/>
          </w:tcPr>
          <w:p w14:paraId="2498C619" w14:textId="63028A31" w:rsidR="00FF1862" w:rsidRPr="00FF1862" w:rsidRDefault="00FF1862" w:rsidP="00FF18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237</w:t>
            </w:r>
          </w:p>
        </w:tc>
        <w:tc>
          <w:tcPr>
            <w:tcW w:w="966" w:type="pct"/>
            <w:noWrap/>
          </w:tcPr>
          <w:p w14:paraId="13F4838D" w14:textId="7E0A9F7C" w:rsidR="00FF1862" w:rsidRPr="00CF57E2" w:rsidRDefault="00FF1862" w:rsidP="00FF18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sz w:val="20"/>
                <w:szCs w:val="20"/>
              </w:rPr>
              <w:t>-</w:t>
            </w:r>
          </w:p>
        </w:tc>
      </w:tr>
      <w:tr w:rsidR="00FF1862" w:rsidRPr="00CF57E2" w14:paraId="0A4F8185" w14:textId="77777777" w:rsidTr="00F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noWrap/>
            <w:hideMark/>
          </w:tcPr>
          <w:p w14:paraId="6C221B17" w14:textId="77777777" w:rsidR="00FF1862" w:rsidRPr="00CF57E2" w:rsidRDefault="00FF1862" w:rsidP="00FF1862">
            <w:pPr>
              <w:jc w:val="left"/>
              <w:rPr>
                <w:sz w:val="20"/>
                <w:szCs w:val="20"/>
                <w:lang w:val="sr-Cyrl-RS"/>
              </w:rPr>
            </w:pPr>
            <w:r w:rsidRPr="00CF57E2">
              <w:rPr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811" w:type="pct"/>
            <w:noWrap/>
          </w:tcPr>
          <w:p w14:paraId="73762515" w14:textId="737C6638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738</w:t>
            </w:r>
          </w:p>
        </w:tc>
        <w:tc>
          <w:tcPr>
            <w:tcW w:w="912" w:type="pct"/>
            <w:noWrap/>
          </w:tcPr>
          <w:p w14:paraId="16798DD8" w14:textId="066A6C2E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586</w:t>
            </w:r>
          </w:p>
        </w:tc>
        <w:tc>
          <w:tcPr>
            <w:tcW w:w="849" w:type="pct"/>
            <w:noWrap/>
          </w:tcPr>
          <w:p w14:paraId="50434AA5" w14:textId="3BC4E1AD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455</w:t>
            </w:r>
          </w:p>
        </w:tc>
        <w:tc>
          <w:tcPr>
            <w:tcW w:w="861" w:type="pct"/>
            <w:noWrap/>
          </w:tcPr>
          <w:p w14:paraId="4093781A" w14:textId="0B126FD6" w:rsidR="00FF1862" w:rsidRPr="00FF186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FF1862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sr-Cyrl-RS"/>
              </w:rPr>
              <w:t>.</w:t>
            </w:r>
            <w:r w:rsidRPr="00FF1862">
              <w:rPr>
                <w:rFonts w:cs="Tahoma"/>
                <w:sz w:val="20"/>
                <w:szCs w:val="20"/>
              </w:rPr>
              <w:t>457</w:t>
            </w:r>
          </w:p>
        </w:tc>
        <w:tc>
          <w:tcPr>
            <w:tcW w:w="966" w:type="pct"/>
            <w:noWrap/>
          </w:tcPr>
          <w:p w14:paraId="74736751" w14:textId="0A5C9976" w:rsidR="00FF1862" w:rsidRPr="00CF57E2" w:rsidRDefault="00FF1862" w:rsidP="00FF18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sz w:val="20"/>
                <w:szCs w:val="20"/>
              </w:rPr>
              <w:t>-</w:t>
            </w:r>
          </w:p>
        </w:tc>
      </w:tr>
    </w:tbl>
    <w:p w14:paraId="27287ECB" w14:textId="77777777" w:rsidR="00B12C11" w:rsidRPr="00A2788B" w:rsidRDefault="00B12C11" w:rsidP="00B12C11">
      <w:pPr>
        <w:rPr>
          <w:lang w:val="sr-Cyrl-RS"/>
        </w:rPr>
      </w:pPr>
    </w:p>
    <w:p w14:paraId="5795036B" w14:textId="66592470" w:rsidR="00B12C11" w:rsidRPr="00EA17FD" w:rsidRDefault="00B12C11" w:rsidP="00B12C11">
      <w:pPr>
        <w:rPr>
          <w:color w:val="000000" w:themeColor="text1"/>
          <w:lang w:val="sr-Cyrl-RS"/>
        </w:rPr>
      </w:pPr>
      <w:r w:rsidRPr="00A2788B">
        <w:rPr>
          <w:b/>
          <w:bCs/>
          <w:color w:val="2F5496" w:themeColor="accent1" w:themeShade="BF"/>
          <w:lang w:val="sr-Cyrl-RS"/>
        </w:rPr>
        <w:t xml:space="preserve">У </w:t>
      </w:r>
      <w:r w:rsidR="00DC3014">
        <w:rPr>
          <w:b/>
          <w:bCs/>
          <w:color w:val="2F5496" w:themeColor="accent1" w:themeShade="BF"/>
          <w:lang w:val="sr-Cyrl-RS"/>
        </w:rPr>
        <w:t>2020. и 2021. години</w:t>
      </w:r>
      <w:r w:rsidR="009166BA" w:rsidRPr="00A2788B">
        <w:rPr>
          <w:b/>
          <w:bCs/>
          <w:color w:val="2F5496" w:themeColor="accent1" w:themeShade="BF"/>
          <w:lang w:val="sr-Cyrl-RS"/>
        </w:rPr>
        <w:t xml:space="preserve"> </w:t>
      </w:r>
      <w:r w:rsidR="003877E3" w:rsidRPr="00A2788B">
        <w:rPr>
          <w:b/>
          <w:bCs/>
          <w:color w:val="2F5496" w:themeColor="accent1" w:themeShade="BF"/>
          <w:lang w:val="sr-Cyrl-RS"/>
        </w:rPr>
        <w:t xml:space="preserve">фактурисано </w:t>
      </w:r>
      <w:r w:rsidR="00DC3014">
        <w:rPr>
          <w:b/>
          <w:bCs/>
          <w:color w:val="2F5496" w:themeColor="accent1" w:themeShade="BF"/>
          <w:lang w:val="sr-Cyrl-RS"/>
        </w:rPr>
        <w:t>је у просеку мање од</w:t>
      </w:r>
      <w:r w:rsidRPr="00A2788B">
        <w:rPr>
          <w:b/>
          <w:bCs/>
          <w:color w:val="2F5496" w:themeColor="accent1" w:themeShade="BF"/>
          <w:lang w:val="sr-Cyrl-RS"/>
        </w:rPr>
        <w:t xml:space="preserve"> </w:t>
      </w:r>
      <w:r w:rsidR="00DC3014">
        <w:rPr>
          <w:b/>
          <w:bCs/>
          <w:color w:val="2F5496" w:themeColor="accent1" w:themeShade="BF"/>
          <w:lang w:val="sr-Cyrl-RS"/>
        </w:rPr>
        <w:t>39</w:t>
      </w:r>
      <w:r w:rsidRPr="00A2788B">
        <w:rPr>
          <w:b/>
          <w:bCs/>
          <w:color w:val="2F5496" w:themeColor="accent1" w:themeShade="BF"/>
          <w:lang w:val="sr-Cyrl-RS"/>
        </w:rPr>
        <w:t>% произведене количине воде</w:t>
      </w:r>
      <w:r w:rsidR="00DC3014">
        <w:rPr>
          <w:b/>
          <w:bCs/>
          <w:color w:val="2F5496" w:themeColor="accent1" w:themeShade="BF"/>
          <w:lang w:val="sr-Cyrl-RS"/>
        </w:rPr>
        <w:t xml:space="preserve"> што је изузетно ниска вредност.</w:t>
      </w:r>
      <w:r w:rsidR="007E573F">
        <w:rPr>
          <w:b/>
          <w:bCs/>
          <w:color w:val="2F5496" w:themeColor="accent1" w:themeShade="BF"/>
          <w:lang w:val="sr-Cyrl-RS"/>
        </w:rPr>
        <w:t xml:space="preserve"> </w:t>
      </w:r>
      <w:r w:rsidR="007E573F" w:rsidRPr="00EA17FD">
        <w:rPr>
          <w:color w:val="000000" w:themeColor="text1"/>
          <w:lang w:val="sr-Cyrl-RS"/>
        </w:rPr>
        <w:t xml:space="preserve">Разлози су дотрајала водоводна мрежа али </w:t>
      </w:r>
      <w:r w:rsidR="00EA17FD" w:rsidRPr="00EA17FD">
        <w:rPr>
          <w:color w:val="000000" w:themeColor="text1"/>
          <w:lang w:val="sr-Cyrl-RS"/>
        </w:rPr>
        <w:t>и постојање праксе да се испоручена вода не фактурише.</w:t>
      </w:r>
    </w:p>
    <w:p w14:paraId="0AB0F944" w14:textId="02E2A769" w:rsidR="00B12C11" w:rsidRPr="00A2788B" w:rsidRDefault="00B12C11" w:rsidP="00B12C11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4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Произведена и </w:t>
      </w:r>
      <w:r w:rsidR="003877E3" w:rsidRPr="00A2788B">
        <w:rPr>
          <w:lang w:val="sr-Cyrl-RS"/>
        </w:rPr>
        <w:t>фактурисана</w:t>
      </w:r>
      <w:r w:rsidRPr="00A2788B">
        <w:rPr>
          <w:lang w:val="sr-Cyrl-RS"/>
        </w:rPr>
        <w:t xml:space="preserve"> количина воде у ЈКП Водовод </w:t>
      </w:r>
      <w:r w:rsidR="00DC3014">
        <w:rPr>
          <w:lang w:val="sr-Cyrl-RS"/>
        </w:rPr>
        <w:t>Смедеревска Паланка</w:t>
      </w:r>
      <w:r w:rsidRPr="00A2788B">
        <w:rPr>
          <w:lang w:val="sr-Cyrl-RS"/>
        </w:rPr>
        <w:t xml:space="preserve"> у 2020</w:t>
      </w:r>
      <w:r w:rsidR="009166BA" w:rsidRPr="00A2788B">
        <w:rPr>
          <w:lang w:val="sr-Cyrl-RS"/>
        </w:rPr>
        <w:t>. и 2021.</w:t>
      </w:r>
      <w:r w:rsidRPr="00A2788B">
        <w:rPr>
          <w:lang w:val="sr-Cyrl-RS"/>
        </w:rPr>
        <w:t xml:space="preserve"> години. Извор: Програм</w:t>
      </w:r>
      <w:r w:rsidR="00DC65DF">
        <w:rPr>
          <w:lang w:val="sr-Cyrl-RS"/>
        </w:rPr>
        <w:t>и</w:t>
      </w:r>
      <w:r w:rsidRPr="00A2788B">
        <w:rPr>
          <w:lang w:val="sr-Cyrl-RS"/>
        </w:rPr>
        <w:t xml:space="preserve"> пословања предузећа ЈКП Водовод </w:t>
      </w:r>
      <w:r w:rsidR="00DC3014">
        <w:rPr>
          <w:lang w:val="sr-Cyrl-RS"/>
        </w:rPr>
        <w:t>Смедеревска Паланка</w:t>
      </w:r>
      <w:r w:rsidRPr="00A2788B">
        <w:rPr>
          <w:lang w:val="sr-Cyrl-RS"/>
        </w:rPr>
        <w:t xml:space="preserve"> за</w:t>
      </w:r>
      <w:r w:rsidR="00DC65DF">
        <w:rPr>
          <w:lang w:val="sr-Cyrl-RS"/>
        </w:rPr>
        <w:t xml:space="preserve"> 2022. годину</w:t>
      </w:r>
      <w:r w:rsidRPr="00A2788B">
        <w:rPr>
          <w:rStyle w:val="FootnoteReference"/>
          <w:lang w:val="sr-Cyrl-RS"/>
        </w:rPr>
        <w:footnoteReference w:id="7"/>
      </w:r>
      <w:r w:rsidRPr="00A2788B">
        <w:rPr>
          <w:lang w:val="sr-Cyrl-RS"/>
        </w:rPr>
        <w:t>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248"/>
        <w:gridCol w:w="1949"/>
        <w:gridCol w:w="1949"/>
        <w:gridCol w:w="3870"/>
      </w:tblGrid>
      <w:tr w:rsidR="00B12C11" w:rsidRPr="00DC3014" w14:paraId="6310CA17" w14:textId="77777777" w:rsidTr="00DC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hideMark/>
          </w:tcPr>
          <w:p w14:paraId="42574D91" w14:textId="77777777" w:rsidR="00B12C11" w:rsidRPr="00DC3014" w:rsidRDefault="00B12C11" w:rsidP="00DC3014">
            <w:pPr>
              <w:jc w:val="left"/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  <w:t xml:space="preserve">Година </w:t>
            </w:r>
          </w:p>
        </w:tc>
        <w:tc>
          <w:tcPr>
            <w:tcW w:w="1081" w:type="pct"/>
            <w:hideMark/>
          </w:tcPr>
          <w:p w14:paraId="2A477F6E" w14:textId="77777777" w:rsidR="00B12C11" w:rsidRPr="00DC3014" w:rsidRDefault="00B12C11" w:rsidP="00DC301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  <w:t>Произведена количина воде  m³</w:t>
            </w:r>
          </w:p>
        </w:tc>
        <w:tc>
          <w:tcPr>
            <w:tcW w:w="1081" w:type="pct"/>
            <w:hideMark/>
          </w:tcPr>
          <w:p w14:paraId="13F06AF1" w14:textId="77777777" w:rsidR="00B12C11" w:rsidRPr="00DC3014" w:rsidRDefault="00B12C11" w:rsidP="00DC301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  <w:t>Фактурисана количина воде m³</w:t>
            </w:r>
          </w:p>
        </w:tc>
        <w:tc>
          <w:tcPr>
            <w:tcW w:w="2146" w:type="pct"/>
            <w:hideMark/>
          </w:tcPr>
          <w:p w14:paraId="09435A13" w14:textId="77777777" w:rsidR="00B12C11" w:rsidRPr="00DC3014" w:rsidRDefault="00B12C11" w:rsidP="00DC301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  <w:t xml:space="preserve"> Учешће фактурисане количине у произведеној количини</w:t>
            </w:r>
          </w:p>
          <w:p w14:paraId="77E3390E" w14:textId="77777777" w:rsidR="00B12C11" w:rsidRPr="00DC3014" w:rsidRDefault="00B12C11" w:rsidP="00DC301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b w:val="0"/>
                <w:bCs w:val="0"/>
                <w:sz w:val="20"/>
                <w:szCs w:val="20"/>
                <w:lang w:val="sr-Cyrl-RS"/>
              </w:rPr>
              <w:t xml:space="preserve">% </w:t>
            </w:r>
          </w:p>
        </w:tc>
      </w:tr>
      <w:tr w:rsidR="00380362" w:rsidRPr="00DC3014" w14:paraId="1BF77C20" w14:textId="77777777" w:rsidTr="00DC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noWrap/>
            <w:hideMark/>
          </w:tcPr>
          <w:p w14:paraId="1625C5E0" w14:textId="30747F77" w:rsidR="00380362" w:rsidRPr="00DC3014" w:rsidRDefault="00380362" w:rsidP="00DC3014">
            <w:pPr>
              <w:spacing w:after="0" w:line="240" w:lineRule="auto"/>
              <w:jc w:val="left"/>
              <w:rPr>
                <w:rFonts w:cs="Tahoma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1081" w:type="pct"/>
          </w:tcPr>
          <w:p w14:paraId="4224DCF8" w14:textId="75999360" w:rsidR="00380362" w:rsidRPr="00DC3014" w:rsidRDefault="00BF4A7C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81" w:type="pct"/>
          </w:tcPr>
          <w:p w14:paraId="1B3DF195" w14:textId="1FB7B15A" w:rsidR="00380362" w:rsidRPr="00DC3014" w:rsidRDefault="00BF4A7C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146" w:type="pct"/>
          </w:tcPr>
          <w:p w14:paraId="3269B2A7" w14:textId="651B9DB0" w:rsidR="00380362" w:rsidRPr="00DC3014" w:rsidRDefault="00BF4A7C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-</w:t>
            </w:r>
          </w:p>
        </w:tc>
      </w:tr>
      <w:tr w:rsidR="00380362" w:rsidRPr="00DC3014" w14:paraId="3CC8A72B" w14:textId="77777777" w:rsidTr="00DC301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noWrap/>
          </w:tcPr>
          <w:p w14:paraId="7EDE9024" w14:textId="5AF59C02" w:rsidR="00380362" w:rsidRPr="00DC3014" w:rsidRDefault="00380362" w:rsidP="00DC3014">
            <w:pPr>
              <w:spacing w:after="0" w:line="240" w:lineRule="auto"/>
              <w:jc w:val="left"/>
              <w:rPr>
                <w:rFonts w:cs="Tahoma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sz w:val="20"/>
                <w:szCs w:val="20"/>
                <w:lang w:val="sr-Cyrl-RS"/>
              </w:rPr>
              <w:t>2020</w:t>
            </w:r>
            <w:r w:rsidR="00DC3014">
              <w:rPr>
                <w:rStyle w:val="FootnoteReference"/>
                <w:rFonts w:cs="Tahoma"/>
                <w:sz w:val="20"/>
                <w:szCs w:val="20"/>
                <w:lang w:val="sr-Cyrl-RS"/>
              </w:rPr>
              <w:footnoteReference w:id="8"/>
            </w:r>
          </w:p>
        </w:tc>
        <w:tc>
          <w:tcPr>
            <w:tcW w:w="1081" w:type="pct"/>
          </w:tcPr>
          <w:p w14:paraId="3B4CA3F9" w14:textId="2DAD9425" w:rsidR="00380362" w:rsidRPr="00DC3014" w:rsidRDefault="00DC3014" w:rsidP="00DC301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color w:val="000000"/>
                <w:sz w:val="20"/>
                <w:szCs w:val="20"/>
              </w:rPr>
              <w:t>3</w:t>
            </w: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528</w:t>
            </w: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81" w:type="pct"/>
          </w:tcPr>
          <w:p w14:paraId="063B5AB5" w14:textId="1B190162" w:rsidR="00380362" w:rsidRPr="00DC3014" w:rsidRDefault="00DC3014" w:rsidP="00DC301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1.420.500</w:t>
            </w:r>
          </w:p>
        </w:tc>
        <w:tc>
          <w:tcPr>
            <w:tcW w:w="2146" w:type="pct"/>
          </w:tcPr>
          <w:p w14:paraId="2E137DAA" w14:textId="3303C4D5" w:rsidR="00380362" w:rsidRPr="00DC3014" w:rsidRDefault="00380362" w:rsidP="00DC301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color w:val="000000"/>
                <w:sz w:val="20"/>
                <w:szCs w:val="20"/>
              </w:rPr>
              <w:t>4</w:t>
            </w:r>
            <w:r w:rsidR="00DC3014"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0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,</w:t>
            </w:r>
            <w:r w:rsidR="00DC3014"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26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%</w:t>
            </w:r>
          </w:p>
        </w:tc>
      </w:tr>
      <w:tr w:rsidR="00380362" w:rsidRPr="00DC3014" w14:paraId="15F69393" w14:textId="77777777" w:rsidTr="00DC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noWrap/>
          </w:tcPr>
          <w:p w14:paraId="22B8954D" w14:textId="0D107A0B" w:rsidR="00380362" w:rsidRPr="00DC3014" w:rsidRDefault="00380362" w:rsidP="00DC3014">
            <w:pPr>
              <w:spacing w:after="0" w:line="240" w:lineRule="auto"/>
              <w:jc w:val="left"/>
              <w:rPr>
                <w:rFonts w:cs="Tahoma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sz w:val="20"/>
                <w:szCs w:val="20"/>
                <w:lang w:val="sr-Cyrl-RS"/>
              </w:rPr>
              <w:t>2021</w:t>
            </w:r>
          </w:p>
        </w:tc>
        <w:tc>
          <w:tcPr>
            <w:tcW w:w="1081" w:type="pct"/>
          </w:tcPr>
          <w:p w14:paraId="1E446738" w14:textId="135B803C" w:rsidR="00380362" w:rsidRPr="00DC3014" w:rsidRDefault="00DC3014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color w:val="000000"/>
                <w:sz w:val="20"/>
                <w:szCs w:val="20"/>
              </w:rPr>
              <w:t>3</w:t>
            </w: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599</w:t>
            </w: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DC3014">
              <w:rPr>
                <w:rFonts w:cs="Tahom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81" w:type="pct"/>
          </w:tcPr>
          <w:p w14:paraId="5B1F7CE2" w14:textId="77777777" w:rsidR="00DC3014" w:rsidRPr="00DC3014" w:rsidRDefault="00DC3014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</w:rPr>
            </w:pPr>
            <w:r w:rsidRPr="00DC3014">
              <w:rPr>
                <w:rFonts w:cs="Tahoma"/>
                <w:color w:val="000000"/>
                <w:sz w:val="20"/>
                <w:szCs w:val="20"/>
              </w:rPr>
              <w:t>1.342.679</w:t>
            </w:r>
          </w:p>
          <w:p w14:paraId="41388451" w14:textId="30110E9C" w:rsidR="00380362" w:rsidRPr="00DC3014" w:rsidRDefault="00380362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146" w:type="pct"/>
          </w:tcPr>
          <w:p w14:paraId="30390160" w14:textId="3D3E00F2" w:rsidR="00380362" w:rsidRPr="00DC3014" w:rsidRDefault="00DC3014" w:rsidP="00DC301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DC3014">
              <w:rPr>
                <w:rFonts w:cs="Tahoma"/>
                <w:color w:val="000000"/>
                <w:sz w:val="20"/>
                <w:szCs w:val="20"/>
                <w:lang w:val="sr-Cyrl-RS"/>
              </w:rPr>
              <w:t>37,30</w:t>
            </w:r>
            <w:r w:rsidR="00380362" w:rsidRPr="00DC3014">
              <w:rPr>
                <w:rFonts w:cs="Tahoma"/>
                <w:color w:val="000000"/>
                <w:sz w:val="20"/>
                <w:szCs w:val="20"/>
              </w:rPr>
              <w:t>%</w:t>
            </w:r>
          </w:p>
        </w:tc>
      </w:tr>
    </w:tbl>
    <w:p w14:paraId="7AF32131" w14:textId="3F9C6BC5" w:rsidR="00DC3014" w:rsidRDefault="00DC3014" w:rsidP="00B44D69">
      <w:pPr>
        <w:rPr>
          <w:lang w:val="sr-Cyrl-RS"/>
        </w:rPr>
      </w:pPr>
    </w:p>
    <w:p w14:paraId="6EDF2D3F" w14:textId="31152AB2" w:rsidR="00CA07B7" w:rsidRDefault="00CA07B7" w:rsidP="00B44D69">
      <w:pPr>
        <w:rPr>
          <w:lang w:val="sr-Cyrl-RS"/>
        </w:rPr>
      </w:pPr>
      <w:proofErr w:type="spellStart"/>
      <w:r w:rsidRPr="00CA07B7">
        <w:t>Годинама</w:t>
      </w:r>
      <w:proofErr w:type="spellEnd"/>
      <w:r w:rsidRPr="00CA07B7">
        <w:t xml:space="preserve"> у </w:t>
      </w:r>
      <w:proofErr w:type="spellStart"/>
      <w:r w:rsidRPr="00CA07B7">
        <w:t>назад</w:t>
      </w:r>
      <w:proofErr w:type="spellEnd"/>
      <w:r w:rsidRPr="00CA07B7">
        <w:t xml:space="preserve"> (</w:t>
      </w:r>
      <w:proofErr w:type="spellStart"/>
      <w:r w:rsidRPr="00CA07B7">
        <w:t>све</w:t>
      </w:r>
      <w:proofErr w:type="spellEnd"/>
      <w:r w:rsidRPr="00CA07B7">
        <w:t xml:space="preserve"> </w:t>
      </w:r>
      <w:proofErr w:type="spellStart"/>
      <w:r w:rsidRPr="00CA07B7">
        <w:t>до</w:t>
      </w:r>
      <w:proofErr w:type="spellEnd"/>
      <w:r w:rsidRPr="00CA07B7">
        <w:t xml:space="preserve"> </w:t>
      </w:r>
      <w:proofErr w:type="spellStart"/>
      <w:r w:rsidRPr="00CA07B7">
        <w:t>средине</w:t>
      </w:r>
      <w:proofErr w:type="spellEnd"/>
      <w:r w:rsidRPr="00CA07B7">
        <w:t xml:space="preserve"> 2017. </w:t>
      </w:r>
      <w:proofErr w:type="spellStart"/>
      <w:r w:rsidRPr="00CA07B7">
        <w:t>године</w:t>
      </w:r>
      <w:proofErr w:type="spellEnd"/>
      <w:r w:rsidRPr="00CA07B7">
        <w:t xml:space="preserve">), </w:t>
      </w:r>
      <w:proofErr w:type="spellStart"/>
      <w:r w:rsidRPr="00CA07B7">
        <w:t>посебно</w:t>
      </w:r>
      <w:proofErr w:type="spellEnd"/>
      <w:r w:rsidRPr="00CA07B7">
        <w:t xml:space="preserve"> у </w:t>
      </w:r>
      <w:proofErr w:type="spellStart"/>
      <w:r w:rsidRPr="00CA07B7">
        <w:t>периоду</w:t>
      </w:r>
      <w:proofErr w:type="spellEnd"/>
      <w:r w:rsidRPr="00CA07B7">
        <w:t xml:space="preserve"> </w:t>
      </w:r>
      <w:proofErr w:type="spellStart"/>
      <w:r w:rsidRPr="00CA07B7">
        <w:t>од</w:t>
      </w:r>
      <w:proofErr w:type="spellEnd"/>
      <w:r w:rsidRPr="00CA07B7">
        <w:t xml:space="preserve"> </w:t>
      </w:r>
      <w:proofErr w:type="spellStart"/>
      <w:r w:rsidRPr="00CA07B7">
        <w:t>јула</w:t>
      </w:r>
      <w:proofErr w:type="spellEnd"/>
      <w:r w:rsidRPr="00CA07B7">
        <w:t xml:space="preserve"> </w:t>
      </w:r>
      <w:proofErr w:type="spellStart"/>
      <w:r w:rsidRPr="00CA07B7">
        <w:t>до</w:t>
      </w:r>
      <w:proofErr w:type="spellEnd"/>
      <w:r w:rsidRPr="00CA07B7">
        <w:t xml:space="preserve"> </w:t>
      </w:r>
      <w:proofErr w:type="spellStart"/>
      <w:r w:rsidRPr="00CA07B7">
        <w:t>октобра</w:t>
      </w:r>
      <w:proofErr w:type="spellEnd"/>
      <w:r w:rsidRPr="00CA07B7">
        <w:t xml:space="preserve"> </w:t>
      </w:r>
      <w:proofErr w:type="spellStart"/>
      <w:r w:rsidRPr="00CA07B7">
        <w:t>константно</w:t>
      </w:r>
      <w:proofErr w:type="spellEnd"/>
      <w:r w:rsidRPr="00CA07B7">
        <w:t xml:space="preserve"> </w:t>
      </w:r>
      <w:proofErr w:type="spellStart"/>
      <w:r w:rsidRPr="00CA07B7">
        <w:t>је</w:t>
      </w:r>
      <w:proofErr w:type="spellEnd"/>
      <w:r w:rsidRPr="00CA07B7">
        <w:t xml:space="preserve"> </w:t>
      </w:r>
      <w:proofErr w:type="spellStart"/>
      <w:r w:rsidRPr="00CA07B7">
        <w:t>долазило</w:t>
      </w:r>
      <w:proofErr w:type="spellEnd"/>
      <w:r w:rsidRPr="00CA07B7">
        <w:t xml:space="preserve"> </w:t>
      </w:r>
      <w:proofErr w:type="spellStart"/>
      <w:r w:rsidRPr="00CA07B7">
        <w:t>до</w:t>
      </w:r>
      <w:proofErr w:type="spellEnd"/>
      <w:r w:rsidRPr="00CA07B7">
        <w:t xml:space="preserve"> </w:t>
      </w:r>
      <w:proofErr w:type="spellStart"/>
      <w:r w:rsidRPr="00CA07B7">
        <w:t>краћих</w:t>
      </w:r>
      <w:proofErr w:type="spellEnd"/>
      <w:r w:rsidRPr="00CA07B7">
        <w:t xml:space="preserve"> </w:t>
      </w:r>
      <w:proofErr w:type="spellStart"/>
      <w:r w:rsidRPr="00CA07B7">
        <w:t>или</w:t>
      </w:r>
      <w:proofErr w:type="spellEnd"/>
      <w:r w:rsidRPr="00CA07B7">
        <w:t xml:space="preserve"> </w:t>
      </w:r>
      <w:proofErr w:type="spellStart"/>
      <w:r w:rsidRPr="00CA07B7">
        <w:t>дужих</w:t>
      </w:r>
      <w:proofErr w:type="spellEnd"/>
      <w:r w:rsidRPr="00CA07B7">
        <w:t xml:space="preserve"> </w:t>
      </w:r>
      <w:proofErr w:type="spellStart"/>
      <w:r w:rsidRPr="00CA07B7">
        <w:t>прекида</w:t>
      </w:r>
      <w:proofErr w:type="spellEnd"/>
      <w:r w:rsidRPr="00CA07B7">
        <w:t xml:space="preserve"> у </w:t>
      </w:r>
      <w:proofErr w:type="spellStart"/>
      <w:r w:rsidRPr="00CA07B7">
        <w:t>водоснабдевању</w:t>
      </w:r>
      <w:proofErr w:type="spellEnd"/>
      <w:r w:rsidRPr="00CA07B7">
        <w:t xml:space="preserve"> </w:t>
      </w:r>
      <w:proofErr w:type="spellStart"/>
      <w:r w:rsidRPr="00CA07B7">
        <w:t>свих</w:t>
      </w:r>
      <w:proofErr w:type="spellEnd"/>
      <w:r w:rsidRPr="00CA07B7">
        <w:t xml:space="preserve"> </w:t>
      </w:r>
      <w:proofErr w:type="spellStart"/>
      <w:r w:rsidRPr="00CA07B7">
        <w:t>насеља</w:t>
      </w:r>
      <w:proofErr w:type="spellEnd"/>
      <w:r w:rsidRPr="00CA07B7">
        <w:t xml:space="preserve"> </w:t>
      </w:r>
      <w:proofErr w:type="spellStart"/>
      <w:r w:rsidRPr="00CA07B7">
        <w:t>која</w:t>
      </w:r>
      <w:proofErr w:type="spellEnd"/>
      <w:r w:rsidRPr="00CA07B7">
        <w:t xml:space="preserve"> </w:t>
      </w:r>
      <w:proofErr w:type="spellStart"/>
      <w:r w:rsidRPr="00CA07B7">
        <w:t>су</w:t>
      </w:r>
      <w:proofErr w:type="spellEnd"/>
      <w:r w:rsidRPr="00CA07B7">
        <w:t xml:space="preserve"> </w:t>
      </w:r>
      <w:proofErr w:type="spellStart"/>
      <w:r w:rsidRPr="00CA07B7">
        <w:t>прикључена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градску</w:t>
      </w:r>
      <w:proofErr w:type="spellEnd"/>
      <w:r w:rsidRPr="00CA07B7">
        <w:t xml:space="preserve"> </w:t>
      </w:r>
      <w:proofErr w:type="spellStart"/>
      <w:r w:rsidRPr="00CA07B7">
        <w:t>дистрибутивну</w:t>
      </w:r>
      <w:proofErr w:type="spellEnd"/>
      <w:r w:rsidRPr="00CA07B7">
        <w:t xml:space="preserve"> </w:t>
      </w:r>
      <w:proofErr w:type="spellStart"/>
      <w:r w:rsidRPr="00CA07B7">
        <w:t>водоводну</w:t>
      </w:r>
      <w:proofErr w:type="spellEnd"/>
      <w:r w:rsidRPr="00CA07B7">
        <w:t xml:space="preserve"> </w:t>
      </w:r>
      <w:proofErr w:type="spellStart"/>
      <w:r w:rsidRPr="00CA07B7">
        <w:t>мрежу</w:t>
      </w:r>
      <w:proofErr w:type="spellEnd"/>
      <w:r w:rsidR="007811D9">
        <w:t>,</w:t>
      </w:r>
      <w:r w:rsidRPr="00CA07B7">
        <w:t xml:space="preserve"> а </w:t>
      </w:r>
      <w:proofErr w:type="spellStart"/>
      <w:r w:rsidRPr="00CA07B7">
        <w:t>посебно</w:t>
      </w:r>
      <w:proofErr w:type="spellEnd"/>
      <w:r w:rsidRPr="00CA07B7">
        <w:t xml:space="preserve"> </w:t>
      </w:r>
      <w:proofErr w:type="spellStart"/>
      <w:r w:rsidRPr="00CA07B7">
        <w:t>сеоских</w:t>
      </w:r>
      <w:proofErr w:type="spellEnd"/>
      <w:r w:rsidRPr="00CA07B7">
        <w:t xml:space="preserve"> </w:t>
      </w:r>
      <w:proofErr w:type="spellStart"/>
      <w:r w:rsidRPr="00CA07B7">
        <w:t>насеља</w:t>
      </w:r>
      <w:proofErr w:type="spellEnd"/>
      <w:r w:rsidRPr="00CA07B7">
        <w:t xml:space="preserve"> </w:t>
      </w:r>
      <w:proofErr w:type="spellStart"/>
      <w:r w:rsidRPr="00CA07B7">
        <w:t>Грчац</w:t>
      </w:r>
      <w:proofErr w:type="spellEnd"/>
      <w:r w:rsidRPr="00CA07B7">
        <w:t xml:space="preserve"> и </w:t>
      </w:r>
      <w:proofErr w:type="spellStart"/>
      <w:r w:rsidRPr="00CA07B7">
        <w:t>Мала</w:t>
      </w:r>
      <w:proofErr w:type="spellEnd"/>
      <w:r w:rsidRPr="00CA07B7">
        <w:t xml:space="preserve"> </w:t>
      </w:r>
      <w:proofErr w:type="spellStart"/>
      <w:r w:rsidRPr="00CA07B7">
        <w:t>Плана</w:t>
      </w:r>
      <w:proofErr w:type="spellEnd"/>
      <w:r>
        <w:rPr>
          <w:lang w:val="sr-Cyrl-RS"/>
        </w:rPr>
        <w:t xml:space="preserve"> услед </w:t>
      </w:r>
      <w:proofErr w:type="spellStart"/>
      <w:r w:rsidRPr="00CA07B7">
        <w:t>деловања</w:t>
      </w:r>
      <w:proofErr w:type="spellEnd"/>
      <w:r w:rsidRPr="00CA07B7">
        <w:t xml:space="preserve"> </w:t>
      </w:r>
      <w:proofErr w:type="spellStart"/>
      <w:r w:rsidRPr="00CA07B7">
        <w:t>више</w:t>
      </w:r>
      <w:proofErr w:type="spellEnd"/>
      <w:r w:rsidRPr="00CA07B7">
        <w:t xml:space="preserve"> </w:t>
      </w:r>
      <w:proofErr w:type="spellStart"/>
      <w:r w:rsidRPr="00CA07B7">
        <w:t>фактора</w:t>
      </w:r>
      <w:proofErr w:type="spellEnd"/>
      <w:r w:rsidR="007811D9">
        <w:t>,</w:t>
      </w:r>
      <w:r w:rsidRPr="00CA07B7">
        <w:t xml:space="preserve"> а </w:t>
      </w:r>
      <w:proofErr w:type="spellStart"/>
      <w:r w:rsidRPr="00CA07B7">
        <w:t>који</w:t>
      </w:r>
      <w:proofErr w:type="spellEnd"/>
      <w:r w:rsidRPr="00CA07B7">
        <w:t xml:space="preserve"> </w:t>
      </w:r>
      <w:proofErr w:type="spellStart"/>
      <w:r w:rsidRPr="00CA07B7">
        <w:t>се</w:t>
      </w:r>
      <w:proofErr w:type="spellEnd"/>
      <w:r w:rsidRPr="00CA07B7">
        <w:t xml:space="preserve"> </w:t>
      </w:r>
      <w:proofErr w:type="spellStart"/>
      <w:r w:rsidRPr="00CA07B7">
        <w:t>пре</w:t>
      </w:r>
      <w:proofErr w:type="spellEnd"/>
      <w:r w:rsidRPr="00CA07B7">
        <w:t xml:space="preserve"> </w:t>
      </w:r>
      <w:proofErr w:type="spellStart"/>
      <w:r w:rsidRPr="00CA07B7">
        <w:t>свега</w:t>
      </w:r>
      <w:proofErr w:type="spellEnd"/>
      <w:r w:rsidRPr="00CA07B7">
        <w:t xml:space="preserve"> </w:t>
      </w:r>
      <w:proofErr w:type="spellStart"/>
      <w:r w:rsidRPr="00CA07B7">
        <w:t>односе</w:t>
      </w:r>
      <w:proofErr w:type="spellEnd"/>
      <w:r w:rsidRPr="00CA07B7">
        <w:t xml:space="preserve"> </w:t>
      </w:r>
      <w:proofErr w:type="spellStart"/>
      <w:r w:rsidRPr="00CA07B7">
        <w:t>на</w:t>
      </w:r>
      <w:proofErr w:type="spellEnd"/>
      <w:r w:rsidRPr="00CA07B7">
        <w:t xml:space="preserve"> </w:t>
      </w:r>
      <w:proofErr w:type="spellStart"/>
      <w:r w:rsidRPr="00CA07B7">
        <w:t>дотрајалу</w:t>
      </w:r>
      <w:proofErr w:type="spellEnd"/>
      <w:r w:rsidRPr="00CA07B7">
        <w:t xml:space="preserve"> </w:t>
      </w:r>
      <w:proofErr w:type="spellStart"/>
      <w:r w:rsidRPr="00CA07B7">
        <w:t>водоводну</w:t>
      </w:r>
      <w:proofErr w:type="spellEnd"/>
      <w:r w:rsidRPr="00CA07B7">
        <w:t xml:space="preserve"> </w:t>
      </w:r>
      <w:proofErr w:type="spellStart"/>
      <w:r w:rsidRPr="00CA07B7">
        <w:t>мрежу</w:t>
      </w:r>
      <w:proofErr w:type="spellEnd"/>
      <w:r w:rsidRPr="00CA07B7">
        <w:t xml:space="preserve"> </w:t>
      </w:r>
      <w:proofErr w:type="spellStart"/>
      <w:r w:rsidRPr="00CA07B7">
        <w:t>која</w:t>
      </w:r>
      <w:proofErr w:type="spellEnd"/>
      <w:r w:rsidRPr="00CA07B7">
        <w:t xml:space="preserve"> </w:t>
      </w:r>
      <w:proofErr w:type="spellStart"/>
      <w:r w:rsidRPr="00CA07B7">
        <w:t>производи</w:t>
      </w:r>
      <w:proofErr w:type="spellEnd"/>
      <w:r w:rsidRPr="00CA07B7">
        <w:t xml:space="preserve"> </w:t>
      </w:r>
      <w:proofErr w:type="spellStart"/>
      <w:r w:rsidRPr="00CA07B7">
        <w:t>велике</w:t>
      </w:r>
      <w:proofErr w:type="spellEnd"/>
      <w:r w:rsidRPr="00CA07B7">
        <w:t xml:space="preserve"> </w:t>
      </w:r>
      <w:proofErr w:type="spellStart"/>
      <w:r w:rsidRPr="00CA07B7">
        <w:t>губитке</w:t>
      </w:r>
      <w:proofErr w:type="spellEnd"/>
      <w:r>
        <w:rPr>
          <w:lang w:val="sr-Cyrl-RS"/>
        </w:rPr>
        <w:t xml:space="preserve">, </w:t>
      </w:r>
      <w:proofErr w:type="spellStart"/>
      <w:r w:rsidRPr="00CA07B7">
        <w:t>неадекватн</w:t>
      </w:r>
      <w:proofErr w:type="spellEnd"/>
      <w:r>
        <w:rPr>
          <w:lang w:val="sr-Cyrl-RS"/>
        </w:rPr>
        <w:t>у</w:t>
      </w:r>
      <w:r w:rsidRPr="00CA07B7">
        <w:t xml:space="preserve"> </w:t>
      </w:r>
      <w:proofErr w:type="spellStart"/>
      <w:r w:rsidRPr="00CA07B7">
        <w:t>опрем</w:t>
      </w:r>
      <w:proofErr w:type="spellEnd"/>
      <w:r>
        <w:rPr>
          <w:lang w:val="sr-Cyrl-RS"/>
        </w:rPr>
        <w:t>у</w:t>
      </w:r>
      <w:r w:rsidRPr="00CA07B7">
        <w:t xml:space="preserve">, </w:t>
      </w:r>
      <w:proofErr w:type="spellStart"/>
      <w:r w:rsidRPr="00CA07B7">
        <w:t>висок</w:t>
      </w:r>
      <w:proofErr w:type="spellEnd"/>
      <w:r>
        <w:rPr>
          <w:lang w:val="sr-Cyrl-RS"/>
        </w:rPr>
        <w:t>у</w:t>
      </w:r>
      <w:r w:rsidRPr="00CA07B7">
        <w:t xml:space="preserve"> </w:t>
      </w:r>
      <w:proofErr w:type="spellStart"/>
      <w:r w:rsidRPr="00CA07B7">
        <w:t>температур</w:t>
      </w:r>
      <w:proofErr w:type="spellEnd"/>
      <w:r>
        <w:rPr>
          <w:lang w:val="sr-Cyrl-RS"/>
        </w:rPr>
        <w:t>у</w:t>
      </w:r>
      <w:r w:rsidRPr="00CA07B7">
        <w:t xml:space="preserve"> и </w:t>
      </w:r>
      <w:proofErr w:type="spellStart"/>
      <w:r w:rsidRPr="00CA07B7">
        <w:t>прекомерн</w:t>
      </w:r>
      <w:proofErr w:type="spellEnd"/>
      <w:r>
        <w:rPr>
          <w:lang w:val="sr-Cyrl-RS"/>
        </w:rPr>
        <w:t>у</w:t>
      </w:r>
      <w:r w:rsidRPr="00CA07B7">
        <w:t xml:space="preserve"> и </w:t>
      </w:r>
      <w:proofErr w:type="spellStart"/>
      <w:r w:rsidRPr="00CA07B7">
        <w:t>нерационал</w:t>
      </w:r>
      <w:proofErr w:type="spellEnd"/>
      <w:r>
        <w:rPr>
          <w:lang w:val="sr-Cyrl-RS"/>
        </w:rPr>
        <w:t>у</w:t>
      </w:r>
      <w:r w:rsidRPr="00CA07B7">
        <w:t xml:space="preserve"> </w:t>
      </w:r>
      <w:proofErr w:type="spellStart"/>
      <w:r w:rsidRPr="00CA07B7">
        <w:t>потрошњ</w:t>
      </w:r>
      <w:proofErr w:type="spellEnd"/>
      <w:r>
        <w:rPr>
          <w:lang w:val="sr-Cyrl-RS"/>
        </w:rPr>
        <w:t>у</w:t>
      </w:r>
      <w:r w:rsidRPr="00CA07B7">
        <w:t xml:space="preserve"> </w:t>
      </w:r>
      <w:proofErr w:type="spellStart"/>
      <w:r w:rsidRPr="00CA07B7">
        <w:t>воде</w:t>
      </w:r>
      <w:proofErr w:type="spellEnd"/>
      <w:r w:rsidRPr="00CA07B7">
        <w:t>.</w:t>
      </w:r>
    </w:p>
    <w:p w14:paraId="57AA3604" w14:textId="2CA67E33" w:rsidR="00442FE2" w:rsidRPr="00442FE2" w:rsidRDefault="00CA07B7" w:rsidP="00442FE2">
      <w:pPr>
        <w:rPr>
          <w:lang w:val="sr-Cyrl-RS"/>
        </w:rPr>
      </w:pPr>
      <w:proofErr w:type="spellStart"/>
      <w:r w:rsidRPr="004770CD">
        <w:t>Општина</w:t>
      </w:r>
      <w:proofErr w:type="spellEnd"/>
      <w:r w:rsidRPr="004770CD">
        <w:t xml:space="preserve"> </w:t>
      </w:r>
      <w:proofErr w:type="spellStart"/>
      <w:r w:rsidRPr="004770CD">
        <w:t>предузима</w:t>
      </w:r>
      <w:proofErr w:type="spellEnd"/>
      <w:r w:rsidRPr="004770CD">
        <w:t xml:space="preserve"> </w:t>
      </w:r>
      <w:proofErr w:type="spellStart"/>
      <w:r w:rsidRPr="004770CD">
        <w:t>мере</w:t>
      </w:r>
      <w:proofErr w:type="spellEnd"/>
      <w:r w:rsidRPr="004770CD">
        <w:t xml:space="preserve"> </w:t>
      </w:r>
      <w:proofErr w:type="spellStart"/>
      <w:r w:rsidRPr="004770CD">
        <w:t>како</w:t>
      </w:r>
      <w:proofErr w:type="spellEnd"/>
      <w:r w:rsidRPr="004770CD">
        <w:t xml:space="preserve"> </w:t>
      </w:r>
      <w:proofErr w:type="spellStart"/>
      <w:r w:rsidRPr="004770CD">
        <w:t>би</w:t>
      </w:r>
      <w:proofErr w:type="spellEnd"/>
      <w:r w:rsidRPr="004770CD">
        <w:t xml:space="preserve"> </w:t>
      </w:r>
      <w:proofErr w:type="spellStart"/>
      <w:r w:rsidRPr="004770CD">
        <w:t>се</w:t>
      </w:r>
      <w:proofErr w:type="spellEnd"/>
      <w:r w:rsidRPr="004770CD">
        <w:t xml:space="preserve"> </w:t>
      </w:r>
      <w:proofErr w:type="spellStart"/>
      <w:r w:rsidRPr="004770CD">
        <w:t>стекли</w:t>
      </w:r>
      <w:proofErr w:type="spellEnd"/>
      <w:r w:rsidRPr="004770CD">
        <w:t xml:space="preserve"> </w:t>
      </w:r>
      <w:proofErr w:type="spellStart"/>
      <w:r w:rsidRPr="004770CD">
        <w:t>услови</w:t>
      </w:r>
      <w:proofErr w:type="spellEnd"/>
      <w:r w:rsidRPr="004770CD">
        <w:t xml:space="preserve"> за </w:t>
      </w:r>
      <w:proofErr w:type="spellStart"/>
      <w:r w:rsidRPr="004770CD">
        <w:t>несметано</w:t>
      </w:r>
      <w:proofErr w:type="spellEnd"/>
      <w:r w:rsidRPr="004770CD">
        <w:t xml:space="preserve"> </w:t>
      </w:r>
      <w:proofErr w:type="spellStart"/>
      <w:r w:rsidRPr="004770CD">
        <w:t>снабдевање</w:t>
      </w:r>
      <w:proofErr w:type="spellEnd"/>
      <w:r w:rsidRPr="004770CD">
        <w:t xml:space="preserve"> и </w:t>
      </w:r>
      <w:proofErr w:type="spellStart"/>
      <w:r w:rsidRPr="004770CD">
        <w:t>проширење</w:t>
      </w:r>
      <w:proofErr w:type="spellEnd"/>
      <w:r w:rsidRPr="004770CD">
        <w:t xml:space="preserve"> </w:t>
      </w:r>
      <w:proofErr w:type="spellStart"/>
      <w:r w:rsidRPr="004770CD">
        <w:t>обухвата</w:t>
      </w:r>
      <w:proofErr w:type="spellEnd"/>
      <w:r w:rsidRPr="004770CD">
        <w:t xml:space="preserve"> </w:t>
      </w:r>
      <w:proofErr w:type="spellStart"/>
      <w:r w:rsidRPr="004770CD">
        <w:t>снабдевања</w:t>
      </w:r>
      <w:proofErr w:type="spellEnd"/>
      <w:r w:rsidRPr="004770CD">
        <w:t xml:space="preserve"> </w:t>
      </w:r>
      <w:proofErr w:type="spellStart"/>
      <w:r w:rsidRPr="004770CD">
        <w:t>водом</w:t>
      </w:r>
      <w:proofErr w:type="spellEnd"/>
      <w:r w:rsidRPr="004770CD">
        <w:t xml:space="preserve"> за </w:t>
      </w:r>
      <w:proofErr w:type="spellStart"/>
      <w:r w:rsidRPr="004770CD">
        <w:t>пи</w:t>
      </w:r>
      <w:r w:rsidR="004770CD" w:rsidRPr="004770CD">
        <w:t>ће</w:t>
      </w:r>
      <w:proofErr w:type="spellEnd"/>
      <w:r w:rsidR="004770CD" w:rsidRPr="004770CD">
        <w:t xml:space="preserve"> </w:t>
      </w:r>
      <w:proofErr w:type="spellStart"/>
      <w:r w:rsidR="004770CD" w:rsidRPr="004770CD">
        <w:t>из</w:t>
      </w:r>
      <w:proofErr w:type="spellEnd"/>
      <w:r w:rsidR="004770CD" w:rsidRPr="004770CD">
        <w:t xml:space="preserve"> </w:t>
      </w:r>
      <w:proofErr w:type="spellStart"/>
      <w:r w:rsidR="004770CD" w:rsidRPr="004770CD">
        <w:t>јавног</w:t>
      </w:r>
      <w:proofErr w:type="spellEnd"/>
      <w:r w:rsidR="004770CD" w:rsidRPr="004770CD">
        <w:t xml:space="preserve"> </w:t>
      </w:r>
      <w:proofErr w:type="spellStart"/>
      <w:r w:rsidR="004770CD" w:rsidRPr="004770CD">
        <w:t>водовод</w:t>
      </w:r>
      <w:proofErr w:type="spellEnd"/>
      <w:r w:rsidR="004770CD">
        <w:rPr>
          <w:lang w:val="sr-Cyrl-RS"/>
        </w:rPr>
        <w:t>а.</w:t>
      </w:r>
      <w:r w:rsidR="00442FE2" w:rsidRPr="00442FE2">
        <w:t xml:space="preserve"> </w:t>
      </w:r>
      <w:r w:rsidR="004770CD">
        <w:rPr>
          <w:lang w:val="sr-Cyrl-RS"/>
        </w:rPr>
        <w:t>И</w:t>
      </w:r>
      <w:proofErr w:type="spellStart"/>
      <w:r w:rsidR="00442FE2" w:rsidRPr="00442FE2">
        <w:t>зведени</w:t>
      </w:r>
      <w:proofErr w:type="spellEnd"/>
      <w:r w:rsidR="004770CD">
        <w:rPr>
          <w:lang w:val="sr-Cyrl-RS"/>
        </w:rPr>
        <w:t xml:space="preserve"> су</w:t>
      </w:r>
      <w:r w:rsidR="00442FE2" w:rsidRPr="00442FE2">
        <w:t xml:space="preserve"> </w:t>
      </w:r>
      <w:proofErr w:type="spellStart"/>
      <w:r w:rsidR="00442FE2" w:rsidRPr="00442FE2">
        <w:t>радови</w:t>
      </w:r>
      <w:proofErr w:type="spellEnd"/>
      <w:r w:rsidR="00442FE2" w:rsidRPr="00442FE2">
        <w:t xml:space="preserve"> </w:t>
      </w:r>
      <w:proofErr w:type="spellStart"/>
      <w:r w:rsidR="00442FE2" w:rsidRPr="00442FE2">
        <w:t>на</w:t>
      </w:r>
      <w:proofErr w:type="spellEnd"/>
      <w:r w:rsidR="00442FE2" w:rsidRPr="00442FE2">
        <w:t xml:space="preserve"> </w:t>
      </w:r>
      <w:proofErr w:type="spellStart"/>
      <w:r w:rsidR="00442FE2" w:rsidRPr="00442FE2">
        <w:t>изради</w:t>
      </w:r>
      <w:proofErr w:type="spellEnd"/>
      <w:r w:rsidR="00442FE2" w:rsidRPr="00442FE2">
        <w:t xml:space="preserve"> и </w:t>
      </w:r>
      <w:proofErr w:type="spellStart"/>
      <w:r w:rsidR="00442FE2" w:rsidRPr="00442FE2">
        <w:t>опремању</w:t>
      </w:r>
      <w:proofErr w:type="spellEnd"/>
      <w:r w:rsidR="00442FE2" w:rsidRPr="00442FE2">
        <w:t xml:space="preserve"> 2</w:t>
      </w:r>
      <w:r w:rsidR="004770CD">
        <w:rPr>
          <w:lang w:val="sr-Cyrl-RS"/>
        </w:rPr>
        <w:t xml:space="preserve"> </w:t>
      </w:r>
      <w:proofErr w:type="spellStart"/>
      <w:r w:rsidR="00442FE2" w:rsidRPr="00442FE2">
        <w:t>бунара</w:t>
      </w:r>
      <w:proofErr w:type="spellEnd"/>
      <w:r w:rsidR="00442FE2" w:rsidRPr="00442FE2">
        <w:t xml:space="preserve"> и 2 </w:t>
      </w:r>
      <w:proofErr w:type="spellStart"/>
      <w:r w:rsidR="00442FE2" w:rsidRPr="00442FE2">
        <w:t>истражне</w:t>
      </w:r>
      <w:proofErr w:type="spellEnd"/>
      <w:r w:rsidR="00442FE2" w:rsidRPr="00442FE2">
        <w:t xml:space="preserve"> </w:t>
      </w:r>
      <w:proofErr w:type="spellStart"/>
      <w:r w:rsidR="00442FE2" w:rsidRPr="00442FE2">
        <w:t>бушотине</w:t>
      </w:r>
      <w:proofErr w:type="spellEnd"/>
      <w:r w:rsidR="00442FE2" w:rsidRPr="00442FE2">
        <w:t xml:space="preserve"> </w:t>
      </w:r>
      <w:proofErr w:type="spellStart"/>
      <w:r w:rsidR="00442FE2" w:rsidRPr="00442FE2">
        <w:t>са</w:t>
      </w:r>
      <w:proofErr w:type="spellEnd"/>
      <w:r w:rsidR="00442FE2" w:rsidRPr="00442FE2">
        <w:t xml:space="preserve"> </w:t>
      </w:r>
      <w:proofErr w:type="spellStart"/>
      <w:r w:rsidR="00442FE2" w:rsidRPr="00442FE2">
        <w:t>пијезометрима</w:t>
      </w:r>
      <w:proofErr w:type="spellEnd"/>
      <w:r w:rsidR="00442FE2" w:rsidRPr="00442FE2">
        <w:t xml:space="preserve">, </w:t>
      </w:r>
      <w:proofErr w:type="spellStart"/>
      <w:r w:rsidR="00442FE2" w:rsidRPr="00442FE2">
        <w:t>на</w:t>
      </w:r>
      <w:proofErr w:type="spellEnd"/>
      <w:r w:rsidR="00442FE2" w:rsidRPr="00442FE2">
        <w:t xml:space="preserve"> </w:t>
      </w:r>
      <w:proofErr w:type="spellStart"/>
      <w:r w:rsidR="00442FE2" w:rsidRPr="00442FE2">
        <w:t>локалним</w:t>
      </w:r>
      <w:proofErr w:type="spellEnd"/>
      <w:r w:rsidR="00442FE2" w:rsidRPr="00442FE2">
        <w:t xml:space="preserve"> </w:t>
      </w:r>
      <w:proofErr w:type="spellStart"/>
      <w:r w:rsidR="00442FE2" w:rsidRPr="00442FE2">
        <w:t>извориштима</w:t>
      </w:r>
      <w:proofErr w:type="spellEnd"/>
      <w:r w:rsidR="00442FE2" w:rsidRPr="00442FE2">
        <w:t xml:space="preserve"> </w:t>
      </w:r>
      <w:proofErr w:type="spellStart"/>
      <w:r w:rsidR="00442FE2" w:rsidRPr="00442FE2">
        <w:t>чиме</w:t>
      </w:r>
      <w:proofErr w:type="spellEnd"/>
      <w:r w:rsidR="00442FE2" w:rsidRPr="00442FE2">
        <w:t xml:space="preserve"> </w:t>
      </w:r>
      <w:proofErr w:type="spellStart"/>
      <w:r w:rsidR="00442FE2" w:rsidRPr="00442FE2">
        <w:t>је</w:t>
      </w:r>
      <w:proofErr w:type="spellEnd"/>
      <w:r w:rsidR="00442FE2" w:rsidRPr="00442FE2">
        <w:t xml:space="preserve"> </w:t>
      </w:r>
      <w:proofErr w:type="spellStart"/>
      <w:r w:rsidR="00442FE2" w:rsidRPr="00442FE2">
        <w:t>број</w:t>
      </w:r>
      <w:proofErr w:type="spellEnd"/>
      <w:r w:rsidR="00442FE2" w:rsidRPr="00442FE2">
        <w:t xml:space="preserve"> </w:t>
      </w:r>
      <w:proofErr w:type="spellStart"/>
      <w:r w:rsidR="00442FE2" w:rsidRPr="00442FE2">
        <w:t>активних</w:t>
      </w:r>
      <w:proofErr w:type="spellEnd"/>
      <w:r w:rsidR="00442FE2" w:rsidRPr="00442FE2">
        <w:t xml:space="preserve"> </w:t>
      </w:r>
      <w:proofErr w:type="spellStart"/>
      <w:r w:rsidR="00442FE2" w:rsidRPr="00442FE2">
        <w:t>експлотационих</w:t>
      </w:r>
      <w:proofErr w:type="spellEnd"/>
      <w:r w:rsidR="00442FE2" w:rsidRPr="00442FE2">
        <w:t xml:space="preserve"> </w:t>
      </w:r>
      <w:proofErr w:type="spellStart"/>
      <w:r w:rsidR="00442FE2" w:rsidRPr="00442FE2">
        <w:t>бунара</w:t>
      </w:r>
      <w:proofErr w:type="spellEnd"/>
      <w:r w:rsidR="00442FE2" w:rsidRPr="00442FE2">
        <w:t xml:space="preserve"> </w:t>
      </w:r>
      <w:proofErr w:type="spellStart"/>
      <w:r w:rsidR="00442FE2" w:rsidRPr="00442FE2">
        <w:t>на</w:t>
      </w:r>
      <w:proofErr w:type="spellEnd"/>
      <w:r w:rsidR="00442FE2" w:rsidRPr="00442FE2">
        <w:t xml:space="preserve"> </w:t>
      </w:r>
      <w:proofErr w:type="spellStart"/>
      <w:r w:rsidR="00442FE2" w:rsidRPr="00442FE2">
        <w:t>извориштима</w:t>
      </w:r>
      <w:proofErr w:type="spellEnd"/>
      <w:r w:rsidR="004770CD">
        <w:rPr>
          <w:lang w:val="sr-Cyrl-RS"/>
        </w:rPr>
        <w:t>.</w:t>
      </w:r>
    </w:p>
    <w:p w14:paraId="1E1FA21B" w14:textId="74E63F83" w:rsidR="00442FE2" w:rsidRPr="004770CD" w:rsidRDefault="004770CD" w:rsidP="004770CD">
      <w:pPr>
        <w:rPr>
          <w:rFonts w:ascii="Times New Roman" w:hAnsi="Times New Roman"/>
          <w:sz w:val="24"/>
          <w:lang w:val="sr-Cyrl-RS"/>
        </w:rPr>
      </w:pPr>
      <w:r>
        <w:rPr>
          <w:lang w:val="sr-Cyrl-RS"/>
        </w:rPr>
        <w:t>Н</w:t>
      </w:r>
      <w:proofErr w:type="spellStart"/>
      <w:r w:rsidR="00442FE2" w:rsidRPr="00442FE2">
        <w:t>астављено</w:t>
      </w:r>
      <w:proofErr w:type="spellEnd"/>
      <w:r w:rsidR="00442FE2" w:rsidRPr="00442FE2">
        <w:t xml:space="preserve"> </w:t>
      </w:r>
      <w:proofErr w:type="spellStart"/>
      <w:r w:rsidR="00442FE2" w:rsidRPr="00442FE2">
        <w:t>је</w:t>
      </w:r>
      <w:proofErr w:type="spellEnd"/>
      <w:r w:rsidR="00442FE2" w:rsidRPr="00442FE2">
        <w:t xml:space="preserve"> </w:t>
      </w:r>
      <w:proofErr w:type="spellStart"/>
      <w:r w:rsidR="00442FE2" w:rsidRPr="00442FE2">
        <w:t>спровођење</w:t>
      </w:r>
      <w:proofErr w:type="spellEnd"/>
      <w:r w:rsidR="00442FE2" w:rsidRPr="00442FE2">
        <w:t xml:space="preserve"> </w:t>
      </w:r>
      <w:proofErr w:type="spellStart"/>
      <w:r w:rsidR="00442FE2" w:rsidRPr="00442FE2">
        <w:t>активности</w:t>
      </w:r>
      <w:proofErr w:type="spellEnd"/>
      <w:r w:rsidR="00442FE2" w:rsidRPr="00442FE2">
        <w:t xml:space="preserve"> </w:t>
      </w:r>
      <w:proofErr w:type="spellStart"/>
      <w:r w:rsidR="00442FE2" w:rsidRPr="00442FE2">
        <w:t>на</w:t>
      </w:r>
      <w:proofErr w:type="spellEnd"/>
      <w:r w:rsidR="00442FE2" w:rsidRPr="00442FE2">
        <w:t xml:space="preserve"> </w:t>
      </w:r>
      <w:proofErr w:type="spellStart"/>
      <w:r w:rsidR="00442FE2" w:rsidRPr="00442FE2">
        <w:t>смањењу</w:t>
      </w:r>
      <w:proofErr w:type="spellEnd"/>
      <w:r w:rsidR="00442FE2" w:rsidRPr="00442FE2">
        <w:t xml:space="preserve"> </w:t>
      </w:r>
      <w:proofErr w:type="spellStart"/>
      <w:r w:rsidR="00442FE2" w:rsidRPr="00442FE2">
        <w:t>губитака</w:t>
      </w:r>
      <w:proofErr w:type="spellEnd"/>
      <w:r w:rsidR="00442FE2" w:rsidRPr="00442FE2">
        <w:t xml:space="preserve"> </w:t>
      </w:r>
      <w:proofErr w:type="spellStart"/>
      <w:r w:rsidR="00442FE2" w:rsidRPr="00442FE2">
        <w:t>воде</w:t>
      </w:r>
      <w:proofErr w:type="spellEnd"/>
      <w:r w:rsidR="00442FE2" w:rsidRPr="00442FE2">
        <w:t xml:space="preserve"> у </w:t>
      </w:r>
      <w:proofErr w:type="spellStart"/>
      <w:r w:rsidR="00442FE2" w:rsidRPr="00442FE2">
        <w:t>дистрибутивној</w:t>
      </w:r>
      <w:proofErr w:type="spellEnd"/>
      <w:r w:rsidR="00442FE2" w:rsidRPr="00442FE2">
        <w:t xml:space="preserve"> </w:t>
      </w:r>
      <w:proofErr w:type="spellStart"/>
      <w:r w:rsidR="00442FE2" w:rsidRPr="00442FE2">
        <w:t>мрежи</w:t>
      </w:r>
      <w:proofErr w:type="spellEnd"/>
      <w:r w:rsidR="00442FE2" w:rsidRPr="00442FE2">
        <w:t xml:space="preserve"> и с </w:t>
      </w:r>
      <w:proofErr w:type="spellStart"/>
      <w:r w:rsidR="00442FE2" w:rsidRPr="00442FE2">
        <w:t>тим</w:t>
      </w:r>
      <w:proofErr w:type="spellEnd"/>
      <w:r w:rsidR="00442FE2" w:rsidRPr="00442FE2">
        <w:t xml:space="preserve"> у </w:t>
      </w:r>
      <w:proofErr w:type="spellStart"/>
      <w:r w:rsidR="00442FE2" w:rsidRPr="00442FE2">
        <w:t>вези</w:t>
      </w:r>
      <w:proofErr w:type="spellEnd"/>
      <w:r w:rsidR="00442FE2" w:rsidRPr="00442FE2">
        <w:t xml:space="preserve"> </w:t>
      </w:r>
      <w:proofErr w:type="spellStart"/>
      <w:r w:rsidR="00442FE2" w:rsidRPr="00442FE2">
        <w:t>смањењу</w:t>
      </w:r>
      <w:proofErr w:type="spellEnd"/>
      <w:r w:rsidR="00442FE2" w:rsidRPr="00442FE2">
        <w:t xml:space="preserve"> </w:t>
      </w:r>
      <w:proofErr w:type="spellStart"/>
      <w:r w:rsidR="00442FE2" w:rsidRPr="00442FE2">
        <w:t>неф</w:t>
      </w:r>
      <w:proofErr w:type="spellEnd"/>
      <w:r w:rsidR="00945993">
        <w:rPr>
          <w:lang w:val="sr-Cyrl-RS"/>
        </w:rPr>
        <w:t>а</w:t>
      </w:r>
      <w:proofErr w:type="spellStart"/>
      <w:r w:rsidR="00442FE2" w:rsidRPr="00442FE2">
        <w:t>ктурисане</w:t>
      </w:r>
      <w:proofErr w:type="spellEnd"/>
      <w:r w:rsidR="00442FE2" w:rsidRPr="00442FE2">
        <w:t xml:space="preserve"> </w:t>
      </w:r>
      <w:proofErr w:type="spellStart"/>
      <w:r w:rsidR="00442FE2" w:rsidRPr="00442FE2">
        <w:t>количине</w:t>
      </w:r>
      <w:proofErr w:type="spellEnd"/>
      <w:r w:rsidR="00442FE2" w:rsidRPr="00442FE2">
        <w:t xml:space="preserve"> </w:t>
      </w:r>
      <w:proofErr w:type="spellStart"/>
      <w:r w:rsidR="00442FE2" w:rsidRPr="00442FE2">
        <w:t>воде</w:t>
      </w:r>
      <w:proofErr w:type="spellEnd"/>
      <w:r>
        <w:rPr>
          <w:lang w:val="sr-Cyrl-RS"/>
        </w:rPr>
        <w:t xml:space="preserve"> кроз реконструкцију водоводне мреже</w:t>
      </w:r>
      <w:r w:rsidR="00945993">
        <w:rPr>
          <w:lang w:val="sr-Cyrl-RS"/>
        </w:rPr>
        <w:t>,</w:t>
      </w:r>
      <w:r>
        <w:rPr>
          <w:lang w:val="sr-Cyrl-RS"/>
        </w:rPr>
        <w:t xml:space="preserve"> а планира се и смањење комерцијалних губитака и даље ширење водоводне мреже. Ове активности се финансирају из буџета Општине Смедеревска Паланка</w:t>
      </w:r>
      <w:r w:rsidR="00E11775">
        <w:rPr>
          <w:rStyle w:val="FootnoteReference"/>
          <w:lang w:val="sr-Cyrl-RS"/>
        </w:rPr>
        <w:footnoteReference w:id="9"/>
      </w:r>
      <w:r>
        <w:rPr>
          <w:lang w:val="sr-Cyrl-RS"/>
        </w:rPr>
        <w:t>.</w:t>
      </w:r>
    </w:p>
    <w:p w14:paraId="0573669A" w14:textId="401F76DB" w:rsidR="00B44D69" w:rsidRDefault="00B44D69" w:rsidP="00FA6FDC"/>
    <w:p w14:paraId="121F898D" w14:textId="5EEC9F77" w:rsidR="00945993" w:rsidRDefault="00945993" w:rsidP="00FA6FDC"/>
    <w:p w14:paraId="36AE8FBE" w14:textId="61CD3AFF" w:rsidR="00945993" w:rsidRDefault="00945993" w:rsidP="00FA6FDC"/>
    <w:p w14:paraId="195D33B6" w14:textId="77777777" w:rsidR="00945993" w:rsidRPr="00BF4A7C" w:rsidRDefault="00945993" w:rsidP="00FA6FDC"/>
    <w:p w14:paraId="617C2131" w14:textId="69A5A18D" w:rsidR="000364C5" w:rsidRDefault="000364C5" w:rsidP="000364C5">
      <w:pPr>
        <w:pStyle w:val="Heading2"/>
        <w:rPr>
          <w:lang w:val="sr-Cyrl-RS"/>
        </w:rPr>
      </w:pPr>
      <w:r w:rsidRPr="00A2788B">
        <w:rPr>
          <w:lang w:val="sr-Cyrl-RS"/>
        </w:rPr>
        <w:lastRenderedPageBreak/>
        <w:t>Одвођење и прерада отпадних вода</w:t>
      </w:r>
    </w:p>
    <w:p w14:paraId="12337E19" w14:textId="77777777" w:rsidR="0046258B" w:rsidRPr="0046258B" w:rsidRDefault="0046258B" w:rsidP="0046258B">
      <w:pPr>
        <w:rPr>
          <w:lang w:val="sr-Cyrl-RS"/>
        </w:rPr>
      </w:pPr>
    </w:p>
    <w:p w14:paraId="57677117" w14:textId="27959640" w:rsidR="00D86DD0" w:rsidRPr="00A2788B" w:rsidRDefault="00CE4A82" w:rsidP="00D86DD0">
      <w:pPr>
        <w:rPr>
          <w:lang w:val="sr-Cyrl-RS"/>
        </w:rPr>
      </w:pPr>
      <w:r>
        <w:rPr>
          <w:b/>
          <w:bCs/>
          <w:color w:val="2F5496" w:themeColor="accent1" w:themeShade="BF"/>
          <w:lang w:val="sr-Cyrl-RS"/>
        </w:rPr>
        <w:t>78</w:t>
      </w:r>
      <w:r w:rsidR="00D86DD0" w:rsidRPr="00A2788B">
        <w:rPr>
          <w:b/>
          <w:bCs/>
          <w:color w:val="2F5496" w:themeColor="accent1" w:themeShade="BF"/>
          <w:lang w:val="sr-Cyrl-RS"/>
        </w:rPr>
        <w:t>,</w:t>
      </w:r>
      <w:r>
        <w:rPr>
          <w:b/>
          <w:bCs/>
          <w:color w:val="2F5496" w:themeColor="accent1" w:themeShade="BF"/>
          <w:lang w:val="sr-Cyrl-RS"/>
        </w:rPr>
        <w:t>1</w:t>
      </w:r>
      <w:r w:rsidR="00D86DD0" w:rsidRPr="00A2788B">
        <w:rPr>
          <w:b/>
          <w:bCs/>
          <w:color w:val="2F5496" w:themeColor="accent1" w:themeShade="BF"/>
          <w:lang w:val="sr-Cyrl-RS"/>
        </w:rPr>
        <w:t xml:space="preserve">% свих домаћинстава у </w:t>
      </w:r>
      <w:r w:rsidR="0046258B">
        <w:rPr>
          <w:b/>
          <w:bCs/>
          <w:color w:val="2F5496" w:themeColor="accent1" w:themeShade="BF"/>
          <w:lang w:val="sr-Cyrl-RS"/>
        </w:rPr>
        <w:t>Општини Смедеревска Паланка</w:t>
      </w:r>
      <w:r w:rsidR="00D86DD0" w:rsidRPr="00A2788B">
        <w:rPr>
          <w:b/>
          <w:bCs/>
          <w:color w:val="2F5496" w:themeColor="accent1" w:themeShade="BF"/>
          <w:lang w:val="sr-Cyrl-RS"/>
        </w:rPr>
        <w:t xml:space="preserve"> била су прикључена на канализацију у 2020. години.</w:t>
      </w:r>
      <w:r w:rsidR="00D86DD0" w:rsidRPr="00A2788B">
        <w:rPr>
          <w:lang w:val="sr-Cyrl-RS"/>
        </w:rPr>
        <w:t xml:space="preserve"> Републички просек је у 2020. години износио 47,53%</w:t>
      </w:r>
      <w:r w:rsidR="00945993">
        <w:rPr>
          <w:lang w:val="sr-Cyrl-RS"/>
        </w:rPr>
        <w:t>,</w:t>
      </w:r>
      <w:r w:rsidR="00D86DD0" w:rsidRPr="00A2788B">
        <w:rPr>
          <w:lang w:val="sr-Cyrl-RS"/>
        </w:rPr>
        <w:t xml:space="preserve"> док је просек за </w:t>
      </w:r>
      <w:r w:rsidR="00E11775">
        <w:rPr>
          <w:lang w:val="sr-Cyrl-RS"/>
        </w:rPr>
        <w:t>Подунавску</w:t>
      </w:r>
      <w:r w:rsidR="00E93F26" w:rsidRPr="00A2788B">
        <w:rPr>
          <w:lang w:val="sr-Cyrl-RS"/>
        </w:rPr>
        <w:t xml:space="preserve"> </w:t>
      </w:r>
      <w:r w:rsidR="00D86DD0" w:rsidRPr="00A2788B">
        <w:rPr>
          <w:lang w:val="sr-Cyrl-RS"/>
        </w:rPr>
        <w:t xml:space="preserve">област био </w:t>
      </w:r>
      <w:r>
        <w:rPr>
          <w:lang w:val="sr-Cyrl-RS"/>
        </w:rPr>
        <w:t>5</w:t>
      </w:r>
      <w:r w:rsidR="0046258B">
        <w:rPr>
          <w:lang w:val="sr-Cyrl-RS"/>
        </w:rPr>
        <w:t>3</w:t>
      </w:r>
      <w:r w:rsidR="005B05A8" w:rsidRPr="00A2788B">
        <w:rPr>
          <w:lang w:val="sr-Cyrl-RS"/>
        </w:rPr>
        <w:t>,</w:t>
      </w:r>
      <w:r w:rsidR="0046258B">
        <w:rPr>
          <w:lang w:val="sr-Cyrl-RS"/>
        </w:rPr>
        <w:t>87</w:t>
      </w:r>
      <w:r w:rsidR="00D86DD0" w:rsidRPr="00A2788B">
        <w:rPr>
          <w:lang w:val="sr-Cyrl-RS"/>
        </w:rPr>
        <w:t xml:space="preserve">%. </w:t>
      </w:r>
    </w:p>
    <w:p w14:paraId="366A6615" w14:textId="31873506" w:rsidR="00D86DD0" w:rsidRPr="00A2788B" w:rsidRDefault="00D86DD0" w:rsidP="00D86DD0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5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Број и проценат домаћинстава прикључених на канализациону мрежу у </w:t>
      </w:r>
      <w:r w:rsidR="004770CD">
        <w:rPr>
          <w:lang w:val="sr-Cyrl-RS"/>
        </w:rPr>
        <w:t>Општини</w:t>
      </w:r>
      <w:r w:rsidRPr="00A2788B">
        <w:rPr>
          <w:lang w:val="sr-Cyrl-RS"/>
        </w:rPr>
        <w:t xml:space="preserve"> </w:t>
      </w:r>
      <w:r w:rsidR="004770CD">
        <w:rPr>
          <w:lang w:val="sr-Cyrl-RS"/>
        </w:rPr>
        <w:t>Смедеревска Паланка</w:t>
      </w:r>
      <w:r w:rsidRPr="00A2788B">
        <w:rPr>
          <w:lang w:val="sr-Cyrl-RS"/>
        </w:rPr>
        <w:t xml:space="preserve"> у 2018,</w:t>
      </w:r>
      <w:r w:rsidR="001116C2">
        <w:rPr>
          <w:lang w:val="sr-Cyrl-RS"/>
        </w:rPr>
        <w:t xml:space="preserve"> </w:t>
      </w:r>
      <w:r w:rsidRPr="00A2788B">
        <w:rPr>
          <w:lang w:val="sr-Cyrl-RS"/>
        </w:rPr>
        <w:t xml:space="preserve">2019 и 2020. години. Извор: Аналитички сервис ЈЛС </w:t>
      </w:r>
      <w:r w:rsidRPr="00A2788B">
        <w:rPr>
          <w:rStyle w:val="FootnoteReference"/>
          <w:lang w:val="sr-Cyrl-RS"/>
        </w:rPr>
        <w:footnoteReference w:id="10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707"/>
        <w:gridCol w:w="1840"/>
        <w:gridCol w:w="823"/>
        <w:gridCol w:w="823"/>
        <w:gridCol w:w="823"/>
      </w:tblGrid>
      <w:tr w:rsidR="00D86DD0" w:rsidRPr="00A2788B" w14:paraId="3A5AF1FC" w14:textId="77777777" w:rsidTr="0015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hideMark/>
          </w:tcPr>
          <w:p w14:paraId="2ADB0E98" w14:textId="77777777" w:rsidR="00D86DD0" w:rsidRPr="00A2788B" w:rsidRDefault="00D86DD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40" w:type="dxa"/>
            <w:hideMark/>
          </w:tcPr>
          <w:p w14:paraId="30CBA454" w14:textId="77777777" w:rsidR="00D86DD0" w:rsidRPr="00A2788B" w:rsidRDefault="00D86DD0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69" w:type="dxa"/>
            <w:gridSpan w:val="3"/>
            <w:hideMark/>
          </w:tcPr>
          <w:p w14:paraId="0F6BEC75" w14:textId="77777777" w:rsidR="00D86DD0" w:rsidRPr="00A2788B" w:rsidRDefault="00D86DD0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Вредност индикатора</w:t>
            </w:r>
          </w:p>
        </w:tc>
      </w:tr>
      <w:tr w:rsidR="00D86DD0" w:rsidRPr="00A2788B" w14:paraId="2B1C2367" w14:textId="77777777" w:rsidTr="001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hideMark/>
          </w:tcPr>
          <w:p w14:paraId="4E023433" w14:textId="77777777" w:rsidR="00D86DD0" w:rsidRPr="00A2788B" w:rsidRDefault="00D86DD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Назив индикатора</w:t>
            </w:r>
          </w:p>
        </w:tc>
        <w:tc>
          <w:tcPr>
            <w:tcW w:w="1840" w:type="dxa"/>
            <w:hideMark/>
          </w:tcPr>
          <w:p w14:paraId="459978B2" w14:textId="77777777" w:rsidR="00D86DD0" w:rsidRPr="00A2788B" w:rsidRDefault="00D86DD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823" w:type="dxa"/>
            <w:hideMark/>
          </w:tcPr>
          <w:p w14:paraId="2BB81B48" w14:textId="77777777" w:rsidR="00D86DD0" w:rsidRPr="00A2788B" w:rsidRDefault="00D86DD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823" w:type="dxa"/>
            <w:hideMark/>
          </w:tcPr>
          <w:p w14:paraId="50FB7218" w14:textId="77777777" w:rsidR="00D86DD0" w:rsidRPr="00A2788B" w:rsidRDefault="00D86DD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2019</w:t>
            </w:r>
          </w:p>
        </w:tc>
        <w:tc>
          <w:tcPr>
            <w:tcW w:w="823" w:type="dxa"/>
            <w:hideMark/>
          </w:tcPr>
          <w:p w14:paraId="5954F3DC" w14:textId="77777777" w:rsidR="00D86DD0" w:rsidRPr="00A2788B" w:rsidRDefault="00D86DD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>2020</w:t>
            </w:r>
          </w:p>
        </w:tc>
      </w:tr>
      <w:tr w:rsidR="00CF57E2" w:rsidRPr="00A2788B" w14:paraId="3FCDE06D" w14:textId="77777777" w:rsidTr="00CF57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hideMark/>
          </w:tcPr>
          <w:p w14:paraId="7186F025" w14:textId="77777777" w:rsidR="00CF57E2" w:rsidRPr="00A2788B" w:rsidRDefault="00CF57E2" w:rsidP="00CF57E2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Домаћинства прикључена на канализациону мрежу</w:t>
            </w:r>
          </w:p>
        </w:tc>
        <w:tc>
          <w:tcPr>
            <w:tcW w:w="1840" w:type="dxa"/>
            <w:hideMark/>
          </w:tcPr>
          <w:p w14:paraId="60B7B174" w14:textId="77777777" w:rsidR="00CF57E2" w:rsidRPr="00A2788B" w:rsidRDefault="00CF57E2" w:rsidP="00CF57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b/>
                <w:bCs/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823" w:type="dxa"/>
            <w:hideMark/>
          </w:tcPr>
          <w:p w14:paraId="021F8C48" w14:textId="14E155AC" w:rsidR="00CF57E2" w:rsidRPr="00CF57E2" w:rsidRDefault="00CF57E2" w:rsidP="00CF57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30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CF57E2">
              <w:rPr>
                <w:rFonts w:cs="Tahom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23" w:type="dxa"/>
            <w:hideMark/>
          </w:tcPr>
          <w:p w14:paraId="0F55512B" w14:textId="23A072A4" w:rsidR="00CF57E2" w:rsidRPr="00CF57E2" w:rsidRDefault="00CF57E2" w:rsidP="00CF57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30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CF57E2">
              <w:rPr>
                <w:rFonts w:cs="Tahom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23" w:type="dxa"/>
            <w:hideMark/>
          </w:tcPr>
          <w:p w14:paraId="57179C23" w14:textId="5D5AB82C" w:rsidR="00CF57E2" w:rsidRPr="00CF57E2" w:rsidRDefault="00CF57E2" w:rsidP="00CF57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30</w:t>
            </w: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.</w:t>
            </w:r>
            <w:r w:rsidRPr="00CF57E2">
              <w:rPr>
                <w:rFonts w:cs="Tahoma"/>
                <w:color w:val="000000"/>
                <w:sz w:val="20"/>
                <w:szCs w:val="20"/>
              </w:rPr>
              <w:t>777</w:t>
            </w:r>
          </w:p>
        </w:tc>
      </w:tr>
      <w:tr w:rsidR="00CF57E2" w:rsidRPr="00A2788B" w14:paraId="39FE4BDE" w14:textId="77777777" w:rsidTr="00CF5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hideMark/>
          </w:tcPr>
          <w:p w14:paraId="58279D26" w14:textId="77777777" w:rsidR="00CF57E2" w:rsidRPr="00A2788B" w:rsidRDefault="00CF57E2" w:rsidP="00CF57E2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 Домаћинства прикључена на канализациону мрежу, као % укупног броја домаћинстава</w:t>
            </w:r>
          </w:p>
        </w:tc>
        <w:tc>
          <w:tcPr>
            <w:tcW w:w="1840" w:type="dxa"/>
            <w:hideMark/>
          </w:tcPr>
          <w:p w14:paraId="02C495B2" w14:textId="77777777" w:rsidR="00CF57E2" w:rsidRPr="00A2788B" w:rsidRDefault="00CF57E2" w:rsidP="00CF57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% </w:t>
            </w:r>
          </w:p>
        </w:tc>
        <w:tc>
          <w:tcPr>
            <w:tcW w:w="823" w:type="dxa"/>
            <w:hideMark/>
          </w:tcPr>
          <w:p w14:paraId="4AAF8DCD" w14:textId="52925375" w:rsidR="00CF57E2" w:rsidRPr="00CF57E2" w:rsidRDefault="00CF57E2" w:rsidP="00CF57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23" w:type="dxa"/>
            <w:hideMark/>
          </w:tcPr>
          <w:p w14:paraId="4BDFDDE5" w14:textId="414FA157" w:rsidR="00CF57E2" w:rsidRPr="00CF57E2" w:rsidRDefault="00CF57E2" w:rsidP="00CF57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823" w:type="dxa"/>
            <w:hideMark/>
          </w:tcPr>
          <w:p w14:paraId="665084AA" w14:textId="793582A1" w:rsidR="00CF57E2" w:rsidRPr="00CF57E2" w:rsidRDefault="00CF57E2" w:rsidP="00CF57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F57E2">
              <w:rPr>
                <w:rFonts w:cs="Tahoma"/>
                <w:color w:val="000000"/>
                <w:sz w:val="20"/>
                <w:szCs w:val="20"/>
              </w:rPr>
              <w:t>78.1</w:t>
            </w:r>
          </w:p>
        </w:tc>
      </w:tr>
    </w:tbl>
    <w:p w14:paraId="700AEDC7" w14:textId="212FC76B" w:rsidR="004770CD" w:rsidRDefault="004770CD" w:rsidP="000364C5">
      <w:pPr>
        <w:pStyle w:val="Heading2"/>
        <w:rPr>
          <w:lang w:val="sr-Cyrl-RS"/>
        </w:rPr>
      </w:pPr>
    </w:p>
    <w:p w14:paraId="41020C24" w14:textId="4238CCB6" w:rsidR="00020BFD" w:rsidRPr="00020BFD" w:rsidRDefault="00020BFD" w:rsidP="00020BFD">
      <w:pPr>
        <w:rPr>
          <w:lang w:val="sr-Cyrl-RS"/>
        </w:rPr>
      </w:pPr>
      <w:proofErr w:type="spellStart"/>
      <w:r w:rsidRPr="00020BFD">
        <w:t>Загађеност</w:t>
      </w:r>
      <w:proofErr w:type="spellEnd"/>
      <w:r w:rsidRPr="00020BFD">
        <w:t> </w:t>
      </w:r>
      <w:proofErr w:type="spellStart"/>
      <w:r w:rsidRPr="00020BFD">
        <w:rPr>
          <w:i/>
          <w:iCs/>
        </w:rPr>
        <w:t>површинских</w:t>
      </w:r>
      <w:proofErr w:type="spellEnd"/>
      <w:r w:rsidRPr="00020BFD">
        <w:rPr>
          <w:i/>
          <w:iCs/>
        </w:rPr>
        <w:t xml:space="preserve"> </w:t>
      </w:r>
      <w:proofErr w:type="spellStart"/>
      <w:r w:rsidRPr="00020BFD">
        <w:rPr>
          <w:i/>
          <w:iCs/>
        </w:rPr>
        <w:t>вода</w:t>
      </w:r>
      <w:proofErr w:type="spellEnd"/>
      <w:r w:rsidRPr="00020BFD">
        <w:rPr>
          <w:i/>
          <w:iCs/>
        </w:rPr>
        <w:t> </w:t>
      </w:r>
      <w:proofErr w:type="spellStart"/>
      <w:r w:rsidRPr="00020BFD">
        <w:t>на</w:t>
      </w:r>
      <w:proofErr w:type="spellEnd"/>
      <w:r w:rsidRPr="00020BFD">
        <w:t xml:space="preserve"> </w:t>
      </w:r>
      <w:proofErr w:type="spellStart"/>
      <w:r w:rsidRPr="00020BFD">
        <w:t>подручју</w:t>
      </w:r>
      <w:proofErr w:type="spellEnd"/>
      <w:r w:rsidRPr="00020BFD">
        <w:t xml:space="preserve"> </w:t>
      </w:r>
      <w:proofErr w:type="spellStart"/>
      <w:r w:rsidRPr="00020BFD">
        <w:t>Општине</w:t>
      </w:r>
      <w:proofErr w:type="spellEnd"/>
      <w:r w:rsidRPr="00020BFD">
        <w:t xml:space="preserve"> </w:t>
      </w:r>
      <w:proofErr w:type="spellStart"/>
      <w:r w:rsidRPr="00020BFD">
        <w:t>главни</w:t>
      </w:r>
      <w:proofErr w:type="spellEnd"/>
      <w:r w:rsidRPr="00020BFD">
        <w:t xml:space="preserve"> </w:t>
      </w:r>
      <w:proofErr w:type="spellStart"/>
      <w:r w:rsidRPr="00020BFD">
        <w:t>је</w:t>
      </w:r>
      <w:proofErr w:type="spellEnd"/>
      <w:r w:rsidRPr="00020BFD">
        <w:t xml:space="preserve"> </w:t>
      </w:r>
      <w:proofErr w:type="spellStart"/>
      <w:r w:rsidRPr="00020BFD">
        <w:t>еколошки</w:t>
      </w:r>
      <w:proofErr w:type="spellEnd"/>
      <w:r w:rsidRPr="00020BFD">
        <w:t xml:space="preserve"> </w:t>
      </w:r>
      <w:proofErr w:type="spellStart"/>
      <w:r w:rsidRPr="00020BFD">
        <w:t>проблем</w:t>
      </w:r>
      <w:proofErr w:type="spellEnd"/>
      <w:r w:rsidRPr="00020BFD">
        <w:t xml:space="preserve">, </w:t>
      </w:r>
      <w:proofErr w:type="spellStart"/>
      <w:r w:rsidRPr="00020BFD">
        <w:t>уз</w:t>
      </w:r>
      <w:proofErr w:type="spellEnd"/>
      <w:r w:rsidRPr="00020BFD">
        <w:t xml:space="preserve"> </w:t>
      </w:r>
      <w:proofErr w:type="spellStart"/>
      <w:r w:rsidRPr="00020BFD">
        <w:t>констатацију</w:t>
      </w:r>
      <w:proofErr w:type="spellEnd"/>
      <w:r w:rsidRPr="00020BFD">
        <w:t xml:space="preserve"> </w:t>
      </w:r>
      <w:proofErr w:type="spellStart"/>
      <w:r w:rsidRPr="00020BFD">
        <w:t>да</w:t>
      </w:r>
      <w:proofErr w:type="spellEnd"/>
      <w:r w:rsidRPr="00020BFD">
        <w:t xml:space="preserve"> </w:t>
      </w:r>
      <w:proofErr w:type="spellStart"/>
      <w:r w:rsidRPr="00020BFD">
        <w:t>су</w:t>
      </w:r>
      <w:proofErr w:type="spellEnd"/>
      <w:r w:rsidRPr="00020BFD">
        <w:t xml:space="preserve"> </w:t>
      </w:r>
      <w:proofErr w:type="spellStart"/>
      <w:r w:rsidRPr="00020BFD">
        <w:t>узрочници</w:t>
      </w:r>
      <w:proofErr w:type="spellEnd"/>
      <w:r w:rsidRPr="00020BFD">
        <w:t xml:space="preserve"> </w:t>
      </w:r>
      <w:proofErr w:type="spellStart"/>
      <w:r w:rsidRPr="00020BFD">
        <w:t>овако</w:t>
      </w:r>
      <w:proofErr w:type="spellEnd"/>
      <w:r w:rsidRPr="00020BFD">
        <w:t xml:space="preserve"> </w:t>
      </w:r>
      <w:proofErr w:type="spellStart"/>
      <w:r w:rsidRPr="00020BFD">
        <w:t>неповољног</w:t>
      </w:r>
      <w:proofErr w:type="spellEnd"/>
      <w:r w:rsidRPr="00020BFD">
        <w:t xml:space="preserve"> </w:t>
      </w:r>
      <w:proofErr w:type="spellStart"/>
      <w:r w:rsidRPr="00020BFD">
        <w:t>стања</w:t>
      </w:r>
      <w:proofErr w:type="spellEnd"/>
      <w:r w:rsidRPr="00020BFD">
        <w:t xml:space="preserve"> </w:t>
      </w:r>
      <w:proofErr w:type="spellStart"/>
      <w:r w:rsidRPr="00020BFD">
        <w:t>великим</w:t>
      </w:r>
      <w:proofErr w:type="spellEnd"/>
      <w:r w:rsidRPr="00020BFD">
        <w:t xml:space="preserve"> </w:t>
      </w:r>
      <w:proofErr w:type="spellStart"/>
      <w:r w:rsidRPr="00020BFD">
        <w:t>делом</w:t>
      </w:r>
      <w:proofErr w:type="spellEnd"/>
      <w:r w:rsidRPr="00020BFD">
        <w:t xml:space="preserve"> и </w:t>
      </w:r>
      <w:proofErr w:type="spellStart"/>
      <w:r w:rsidRPr="00020BFD">
        <w:t>привредни</w:t>
      </w:r>
      <w:proofErr w:type="spellEnd"/>
      <w:r w:rsidRPr="00020BFD">
        <w:t xml:space="preserve"> и </w:t>
      </w:r>
      <w:proofErr w:type="spellStart"/>
      <w:r w:rsidRPr="00020BFD">
        <w:t>стамбени</w:t>
      </w:r>
      <w:proofErr w:type="spellEnd"/>
      <w:r w:rsidRPr="00020BFD">
        <w:t xml:space="preserve"> </w:t>
      </w:r>
      <w:proofErr w:type="spellStart"/>
      <w:r w:rsidRPr="00020BFD">
        <w:t>објекти</w:t>
      </w:r>
      <w:proofErr w:type="spellEnd"/>
      <w:r w:rsidRPr="00020BFD">
        <w:t xml:space="preserve"> у </w:t>
      </w:r>
      <w:proofErr w:type="spellStart"/>
      <w:r w:rsidRPr="00020BFD">
        <w:t>суседним</w:t>
      </w:r>
      <w:proofErr w:type="spellEnd"/>
      <w:r w:rsidRPr="00020BFD">
        <w:t xml:space="preserve"> </w:t>
      </w:r>
      <w:proofErr w:type="spellStart"/>
      <w:r w:rsidRPr="00020BFD">
        <w:t>општинама</w:t>
      </w:r>
      <w:proofErr w:type="spellEnd"/>
      <w:r w:rsidRPr="00020BFD">
        <w:t xml:space="preserve"> (</w:t>
      </w:r>
      <w:proofErr w:type="spellStart"/>
      <w:r w:rsidRPr="00020BFD">
        <w:t>Младеновац</w:t>
      </w:r>
      <w:proofErr w:type="spellEnd"/>
      <w:r w:rsidRPr="00020BFD">
        <w:t xml:space="preserve">, </w:t>
      </w:r>
      <w:proofErr w:type="spellStart"/>
      <w:r w:rsidRPr="00020BFD">
        <w:t>Топола</w:t>
      </w:r>
      <w:proofErr w:type="spellEnd"/>
      <w:r w:rsidRPr="00020BFD">
        <w:t xml:space="preserve">, </w:t>
      </w:r>
      <w:proofErr w:type="spellStart"/>
      <w:r w:rsidRPr="00020BFD">
        <w:t>Велика</w:t>
      </w:r>
      <w:proofErr w:type="spellEnd"/>
      <w:r w:rsidRPr="00020BFD">
        <w:t xml:space="preserve"> </w:t>
      </w:r>
      <w:proofErr w:type="spellStart"/>
      <w:r w:rsidRPr="00020BFD">
        <w:t>Плана</w:t>
      </w:r>
      <w:proofErr w:type="spellEnd"/>
      <w:r w:rsidRPr="00020BFD">
        <w:t xml:space="preserve">). </w:t>
      </w:r>
      <w:proofErr w:type="spellStart"/>
      <w:r w:rsidRPr="00020BFD">
        <w:t>На</w:t>
      </w:r>
      <w:proofErr w:type="spellEnd"/>
      <w:r w:rsidRPr="00020BFD">
        <w:t xml:space="preserve"> </w:t>
      </w:r>
      <w:proofErr w:type="spellStart"/>
      <w:r w:rsidRPr="00020BFD">
        <w:t>основу</w:t>
      </w:r>
      <w:proofErr w:type="spellEnd"/>
      <w:r w:rsidRPr="00020BFD">
        <w:t xml:space="preserve"> </w:t>
      </w:r>
      <w:proofErr w:type="spellStart"/>
      <w:r w:rsidRPr="00020BFD">
        <w:t>мерења</w:t>
      </w:r>
      <w:proofErr w:type="spellEnd"/>
      <w:r w:rsidRPr="00020BFD">
        <w:t xml:space="preserve"> </w:t>
      </w:r>
      <w:proofErr w:type="spellStart"/>
      <w:r w:rsidRPr="00020BFD">
        <w:t>Републичког</w:t>
      </w:r>
      <w:proofErr w:type="spellEnd"/>
      <w:r w:rsidRPr="00020BFD">
        <w:t xml:space="preserve"> </w:t>
      </w:r>
      <w:proofErr w:type="spellStart"/>
      <w:r w:rsidRPr="00020BFD">
        <w:t>хидрометеоролошког</w:t>
      </w:r>
      <w:proofErr w:type="spellEnd"/>
      <w:r w:rsidRPr="00020BFD">
        <w:t xml:space="preserve"> </w:t>
      </w:r>
      <w:proofErr w:type="spellStart"/>
      <w:r w:rsidRPr="00020BFD">
        <w:t>завода</w:t>
      </w:r>
      <w:proofErr w:type="spellEnd"/>
      <w:r w:rsidRPr="00020BFD">
        <w:t xml:space="preserve"> </w:t>
      </w:r>
      <w:proofErr w:type="spellStart"/>
      <w:r w:rsidRPr="00020BFD">
        <w:t>Србије</w:t>
      </w:r>
      <w:proofErr w:type="spellEnd"/>
      <w:r w:rsidRPr="00020BFD">
        <w:t xml:space="preserve"> у 2007. </w:t>
      </w:r>
      <w:proofErr w:type="spellStart"/>
      <w:r w:rsidRPr="00020BFD">
        <w:t>години</w:t>
      </w:r>
      <w:proofErr w:type="spellEnd"/>
      <w:r w:rsidRPr="00020BFD">
        <w:t xml:space="preserve">, </w:t>
      </w:r>
      <w:proofErr w:type="spellStart"/>
      <w:r w:rsidRPr="00020BFD">
        <w:t>запажа</w:t>
      </w:r>
      <w:proofErr w:type="spellEnd"/>
      <w:r w:rsidRPr="00020BFD">
        <w:t xml:space="preserve"> </w:t>
      </w:r>
      <w:proofErr w:type="spellStart"/>
      <w:r w:rsidRPr="00020BFD">
        <w:t>се</w:t>
      </w:r>
      <w:proofErr w:type="spellEnd"/>
      <w:r w:rsidRPr="00020BFD">
        <w:t xml:space="preserve"> </w:t>
      </w:r>
      <w:proofErr w:type="spellStart"/>
      <w:r w:rsidRPr="00020BFD">
        <w:t>да</w:t>
      </w:r>
      <w:proofErr w:type="spellEnd"/>
      <w:r w:rsidRPr="00020BFD">
        <w:t xml:space="preserve"> </w:t>
      </w:r>
      <w:proofErr w:type="spellStart"/>
      <w:r w:rsidRPr="00020BFD">
        <w:t>су</w:t>
      </w:r>
      <w:proofErr w:type="spellEnd"/>
      <w:r w:rsidRPr="00020BFD">
        <w:t xml:space="preserve"> </w:t>
      </w:r>
      <w:proofErr w:type="spellStart"/>
      <w:r w:rsidRPr="00020BFD">
        <w:t>реке</w:t>
      </w:r>
      <w:proofErr w:type="spellEnd"/>
      <w:r w:rsidRPr="00020BFD">
        <w:t xml:space="preserve"> </w:t>
      </w:r>
      <w:proofErr w:type="spellStart"/>
      <w:r w:rsidRPr="00020BFD">
        <w:t>Велики</w:t>
      </w:r>
      <w:proofErr w:type="spellEnd"/>
      <w:r w:rsidRPr="00020BFD">
        <w:t xml:space="preserve"> </w:t>
      </w:r>
      <w:proofErr w:type="spellStart"/>
      <w:r w:rsidRPr="00020BFD">
        <w:t>Луг</w:t>
      </w:r>
      <w:proofErr w:type="spellEnd"/>
      <w:r w:rsidRPr="00020BFD">
        <w:t xml:space="preserve"> (</w:t>
      </w:r>
      <w:proofErr w:type="spellStart"/>
      <w:r w:rsidRPr="00020BFD">
        <w:t>профил</w:t>
      </w:r>
      <w:proofErr w:type="spellEnd"/>
      <w:r w:rsidRPr="00020BFD">
        <w:t xml:space="preserve">: </w:t>
      </w:r>
      <w:proofErr w:type="spellStart"/>
      <w:r w:rsidRPr="00020BFD">
        <w:t>Младеновац</w:t>
      </w:r>
      <w:proofErr w:type="spellEnd"/>
      <w:r w:rsidRPr="00020BFD">
        <w:t xml:space="preserve">) и </w:t>
      </w:r>
      <w:proofErr w:type="spellStart"/>
      <w:r w:rsidRPr="00020BFD">
        <w:t>Јасеница</w:t>
      </w:r>
      <w:proofErr w:type="spellEnd"/>
      <w:r w:rsidRPr="00020BFD">
        <w:t xml:space="preserve"> (</w:t>
      </w:r>
      <w:proofErr w:type="spellStart"/>
      <w:r w:rsidRPr="00020BFD">
        <w:t>профил</w:t>
      </w:r>
      <w:proofErr w:type="spellEnd"/>
      <w:r w:rsidRPr="00020BFD">
        <w:t xml:space="preserve">: </w:t>
      </w:r>
      <w:proofErr w:type="spellStart"/>
      <w:r w:rsidRPr="00020BFD">
        <w:t>Орашје</w:t>
      </w:r>
      <w:proofErr w:type="spellEnd"/>
      <w:r w:rsidRPr="00020BFD">
        <w:t xml:space="preserve">) и </w:t>
      </w:r>
      <w:proofErr w:type="spellStart"/>
      <w:r w:rsidRPr="00020BFD">
        <w:t>даље</w:t>
      </w:r>
      <w:proofErr w:type="spellEnd"/>
      <w:r w:rsidRPr="00020BFD">
        <w:t xml:space="preserve"> </w:t>
      </w:r>
      <w:proofErr w:type="spellStart"/>
      <w:r w:rsidRPr="00020BFD">
        <w:t>изузетно</w:t>
      </w:r>
      <w:proofErr w:type="spellEnd"/>
      <w:r w:rsidRPr="00020BFD">
        <w:t xml:space="preserve"> </w:t>
      </w:r>
      <w:proofErr w:type="spellStart"/>
      <w:r w:rsidRPr="00020BFD">
        <w:t>загађене</w:t>
      </w:r>
      <w:proofErr w:type="spellEnd"/>
      <w:r w:rsidRPr="00020BFD">
        <w:t xml:space="preserve"> и </w:t>
      </w:r>
      <w:proofErr w:type="spellStart"/>
      <w:r w:rsidRPr="00020BFD">
        <w:t>да</w:t>
      </w:r>
      <w:proofErr w:type="spellEnd"/>
      <w:r w:rsidRPr="00020BFD">
        <w:t xml:space="preserve"> </w:t>
      </w:r>
      <w:proofErr w:type="spellStart"/>
      <w:r w:rsidRPr="00020BFD">
        <w:t>одступају</w:t>
      </w:r>
      <w:proofErr w:type="spellEnd"/>
      <w:r w:rsidRPr="00020BFD">
        <w:t xml:space="preserve"> </w:t>
      </w:r>
      <w:proofErr w:type="spellStart"/>
      <w:r w:rsidRPr="00020BFD">
        <w:t>од</w:t>
      </w:r>
      <w:proofErr w:type="spellEnd"/>
      <w:r w:rsidRPr="00020BFD">
        <w:t xml:space="preserve"> </w:t>
      </w:r>
      <w:proofErr w:type="spellStart"/>
      <w:r w:rsidRPr="00020BFD">
        <w:t>прописаних</w:t>
      </w:r>
      <w:proofErr w:type="spellEnd"/>
      <w:r w:rsidRPr="00020BFD">
        <w:t xml:space="preserve"> </w:t>
      </w:r>
      <w:proofErr w:type="spellStart"/>
      <w:r w:rsidRPr="00020BFD">
        <w:t>класа</w:t>
      </w:r>
      <w:proofErr w:type="spellEnd"/>
      <w:r w:rsidRPr="00020BFD">
        <w:t xml:space="preserve"> </w:t>
      </w:r>
      <w:proofErr w:type="spellStart"/>
      <w:r w:rsidRPr="00020BFD">
        <w:t>квалитета</w:t>
      </w:r>
      <w:proofErr w:type="spellEnd"/>
      <w:r w:rsidRPr="00020BFD">
        <w:t xml:space="preserve"> </w:t>
      </w:r>
      <w:proofErr w:type="spellStart"/>
      <w:r w:rsidRPr="00020BFD">
        <w:t>вода</w:t>
      </w:r>
      <w:commentRangeStart w:id="1"/>
      <w:proofErr w:type="spellEnd"/>
      <w:r>
        <w:rPr>
          <w:rStyle w:val="FootnoteReference"/>
        </w:rPr>
        <w:footnoteReference w:id="11"/>
      </w:r>
      <w:commentRangeEnd w:id="1"/>
      <w:r w:rsidR="00271D8D">
        <w:rPr>
          <w:rStyle w:val="CommentReference"/>
        </w:rPr>
        <w:commentReference w:id="1"/>
      </w:r>
      <w:r w:rsidRPr="00020BFD">
        <w:t>.</w:t>
      </w:r>
    </w:p>
    <w:p w14:paraId="67D06220" w14:textId="2B2CC83F" w:rsidR="00112878" w:rsidRPr="00A2788B" w:rsidRDefault="000364C5" w:rsidP="000364C5">
      <w:pPr>
        <w:pStyle w:val="Heading2"/>
        <w:rPr>
          <w:lang w:val="sr-Cyrl-RS"/>
        </w:rPr>
      </w:pPr>
      <w:r w:rsidRPr="00A2788B">
        <w:rPr>
          <w:lang w:val="sr-Cyrl-RS"/>
        </w:rPr>
        <w:t>Приказ</w:t>
      </w:r>
      <w:r w:rsidR="00112878" w:rsidRPr="00A2788B">
        <w:rPr>
          <w:lang w:val="sr-Cyrl-RS"/>
        </w:rPr>
        <w:t xml:space="preserve"> буџетских расхода везаних за </w:t>
      </w:r>
      <w:r w:rsidRPr="00A2788B">
        <w:rPr>
          <w:lang w:val="sr-Cyrl-RS"/>
        </w:rPr>
        <w:t>снабдевање водом за пиће, прераду и одвођење отпадних вода</w:t>
      </w:r>
    </w:p>
    <w:p w14:paraId="132CD7CD" w14:textId="77777777" w:rsidR="00E11775" w:rsidRDefault="00E11775" w:rsidP="00DA63E7">
      <w:pPr>
        <w:rPr>
          <w:lang w:val="sr-Cyrl-RS"/>
        </w:rPr>
      </w:pPr>
    </w:p>
    <w:p w14:paraId="10DBC198" w14:textId="13648AC8" w:rsidR="00112878" w:rsidRPr="00DA63E7" w:rsidRDefault="00941158" w:rsidP="00DA63E7">
      <w:pPr>
        <w:rPr>
          <w:b/>
          <w:bCs/>
          <w:color w:val="2F5496" w:themeColor="accent1" w:themeShade="BF"/>
        </w:rPr>
      </w:pPr>
      <w:r>
        <w:rPr>
          <w:lang w:val="sr-Cyrl-RS"/>
        </w:rPr>
        <w:t>Буџетом за 2021. годину предвиђене су субвенције у износу од 7</w:t>
      </w:r>
      <w:r w:rsidR="004770CD">
        <w:rPr>
          <w:lang w:val="sr-Cyrl-RS"/>
        </w:rPr>
        <w:t>7</w:t>
      </w:r>
      <w:r>
        <w:rPr>
          <w:lang w:val="sr-Cyrl-RS"/>
        </w:rPr>
        <w:t>.</w:t>
      </w:r>
      <w:r w:rsidR="004770CD">
        <w:rPr>
          <w:lang w:val="sr-Cyrl-RS"/>
        </w:rPr>
        <w:t>000</w:t>
      </w:r>
      <w:r>
        <w:rPr>
          <w:lang w:val="sr-Cyrl-RS"/>
        </w:rPr>
        <w:t>.</w:t>
      </w:r>
      <w:r w:rsidR="004770CD">
        <w:rPr>
          <w:lang w:val="sr-Cyrl-RS"/>
        </w:rPr>
        <w:t>000</w:t>
      </w:r>
      <w:r>
        <w:rPr>
          <w:lang w:val="sr-Cyrl-RS"/>
        </w:rPr>
        <w:t xml:space="preserve"> динара за ЈКП ”Водовод”</w:t>
      </w:r>
      <w:r w:rsidR="00DA63E7">
        <w:rPr>
          <w:rStyle w:val="FootnoteReference"/>
          <w:lang w:val="sr-Cyrl-RS"/>
        </w:rPr>
        <w:footnoteReference w:id="12"/>
      </w:r>
      <w:r>
        <w:rPr>
          <w:lang w:val="sr-Cyrl-RS"/>
        </w:rPr>
        <w:t xml:space="preserve"> док су буџетом за 2022. годину предвиђене субвенције у износу од 20.000.000 динара</w:t>
      </w:r>
      <w:r w:rsidR="00DA63E7">
        <w:rPr>
          <w:rStyle w:val="FootnoteReference"/>
          <w:lang w:val="sr-Cyrl-RS"/>
        </w:rPr>
        <w:footnoteReference w:id="13"/>
      </w:r>
      <w:r>
        <w:rPr>
          <w:lang w:val="sr-Cyrl-RS"/>
        </w:rPr>
        <w:t xml:space="preserve">. </w:t>
      </w:r>
      <w:r w:rsidRPr="00DA63E7">
        <w:rPr>
          <w:b/>
          <w:bCs/>
          <w:color w:val="2F5496" w:themeColor="accent1" w:themeShade="BF"/>
          <w:lang w:val="sr-Cyrl-RS"/>
        </w:rPr>
        <w:t>Буџет не бележи издатке на функционалној класификацији 630 на којој би ови трошкови требало да се налазе.</w:t>
      </w:r>
      <w:r w:rsidR="00DA63E7" w:rsidRPr="00DA63E7">
        <w:rPr>
          <w:b/>
          <w:bCs/>
          <w:color w:val="2F5496" w:themeColor="accent1" w:themeShade="BF"/>
          <w:lang w:val="sr-Cyrl-RS"/>
        </w:rPr>
        <w:t xml:space="preserve"> Буџет не бележи ни трошкове на функционалној класификацији 520 на којој би требало да се налазе трошкови за одвођење отпадних вода.</w:t>
      </w:r>
    </w:p>
    <w:p w14:paraId="38162776" w14:textId="77777777" w:rsidR="00A86570" w:rsidRPr="00A2788B" w:rsidRDefault="00A86570" w:rsidP="00A86570">
      <w:pPr>
        <w:pStyle w:val="Heading2"/>
        <w:rPr>
          <w:lang w:val="sr-Cyrl-RS"/>
        </w:rPr>
      </w:pPr>
      <w:bookmarkStart w:id="2" w:name="_Toc18015301"/>
      <w:r w:rsidRPr="00A2788B">
        <w:rPr>
          <w:lang w:val="sr-Cyrl-RS"/>
        </w:rPr>
        <w:t>Избор индикатора од значаја за праћење остваривања ЦОР 6</w:t>
      </w:r>
      <w:bookmarkEnd w:id="2"/>
    </w:p>
    <w:p w14:paraId="44F4B19C" w14:textId="77777777" w:rsidR="00A86570" w:rsidRPr="00A2788B" w:rsidRDefault="00A86570" w:rsidP="00A86570">
      <w:pPr>
        <w:rPr>
          <w:lang w:val="sr-Cyrl-RS"/>
        </w:rPr>
      </w:pPr>
    </w:p>
    <w:p w14:paraId="2FF9B20D" w14:textId="65295787" w:rsidR="00A86570" w:rsidRPr="00A2788B" w:rsidRDefault="00A86570" w:rsidP="00A86570">
      <w:pPr>
        <w:rPr>
          <w:lang w:val="sr-Cyrl-RS"/>
        </w:rPr>
      </w:pPr>
      <w:r w:rsidRPr="00A2788B">
        <w:rPr>
          <w:lang w:val="sr-Cyrl-RS"/>
        </w:rPr>
        <w:t>Прилажемо избор из листе индикатора које дефинише Организација Уједињених нација. Кроз овај процес смо дефинисали и нове индикаторе који могу послужити као замена за неке од  предложених индикатора.</w:t>
      </w:r>
    </w:p>
    <w:p w14:paraId="19306089" w14:textId="18D97257" w:rsidR="00A86570" w:rsidRPr="00A2788B" w:rsidRDefault="00A86570" w:rsidP="00A86570">
      <w:pPr>
        <w:pStyle w:val="Caption"/>
        <w:keepNext/>
        <w:rPr>
          <w:lang w:val="sr-Cyrl-RS"/>
        </w:rPr>
      </w:pPr>
      <w:r w:rsidRPr="00A2788B">
        <w:rPr>
          <w:lang w:val="sr-Cyrl-RS"/>
        </w:rPr>
        <w:lastRenderedPageBreak/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6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Изабрани индикатори за ЦОР 6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A86570" w:rsidRPr="00A2788B" w14:paraId="5FCBF0DF" w14:textId="77777777" w:rsidTr="0015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FF42A01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04FC5816" w14:textId="77777777" w:rsidR="00A86570" w:rsidRPr="00A2788B" w:rsidRDefault="00A86570" w:rsidP="001570C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Јединица мере</w:t>
            </w:r>
          </w:p>
        </w:tc>
      </w:tr>
      <w:tr w:rsidR="00A86570" w:rsidRPr="00A2788B" w14:paraId="042B3F1B" w14:textId="77777777" w:rsidTr="001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DE493A6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6.1.1 Удео становништва које користи пијаћу воду из система којима се безбедно управља</w:t>
            </w:r>
          </w:p>
        </w:tc>
        <w:tc>
          <w:tcPr>
            <w:tcW w:w="2226" w:type="pct"/>
          </w:tcPr>
          <w:p w14:paraId="35010BB7" w14:textId="77777777" w:rsidR="00A86570" w:rsidRPr="00A2788B" w:rsidRDefault="00A8657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 %</w:t>
            </w:r>
          </w:p>
        </w:tc>
      </w:tr>
      <w:tr w:rsidR="00A86570" w:rsidRPr="00A2788B" w14:paraId="2205A560" w14:textId="77777777" w:rsidTr="00157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0A209733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6.3.1 Удео отпадних вода које се безбедно пречишћавају</w:t>
            </w:r>
          </w:p>
        </w:tc>
        <w:tc>
          <w:tcPr>
            <w:tcW w:w="2226" w:type="pct"/>
          </w:tcPr>
          <w:p w14:paraId="1F552F55" w14:textId="77777777" w:rsidR="00A86570" w:rsidRPr="00A2788B" w:rsidRDefault="00A86570" w:rsidP="00157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A86570" w:rsidRPr="00A2788B" w14:paraId="303F206F" w14:textId="77777777" w:rsidTr="001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4DA61104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6.4.1 Промене у ефикасности коришћења вода током времена</w:t>
            </w:r>
          </w:p>
        </w:tc>
        <w:tc>
          <w:tcPr>
            <w:tcW w:w="2226" w:type="pct"/>
          </w:tcPr>
          <w:p w14:paraId="76E7A8AE" w14:textId="77777777" w:rsidR="00A86570" w:rsidRPr="00A2788B" w:rsidRDefault="00A8657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A86570" w:rsidRPr="00A2788B" w14:paraId="5EB76609" w14:textId="77777777" w:rsidTr="00157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00CC1AAB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6.6.1 Промене у обиму водних еко-система током времена</w:t>
            </w:r>
          </w:p>
        </w:tc>
        <w:tc>
          <w:tcPr>
            <w:tcW w:w="2226" w:type="pct"/>
          </w:tcPr>
          <w:p w14:paraId="3127CB84" w14:textId="77777777" w:rsidR="00A86570" w:rsidRPr="00A2788B" w:rsidRDefault="00A86570" w:rsidP="001570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Подаци о протоку</w:t>
            </w:r>
          </w:p>
        </w:tc>
      </w:tr>
      <w:tr w:rsidR="00A86570" w:rsidRPr="00A2788B" w14:paraId="44C6B40A" w14:textId="77777777" w:rsidTr="0015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3CD25FDE" w14:textId="77777777" w:rsidR="00A86570" w:rsidRPr="00A2788B" w:rsidRDefault="00A86570" w:rsidP="001570CD">
            <w:pPr>
              <w:jc w:val="left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Модификовани индикатор 6.б.1  : 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санитацијом.</w:t>
            </w:r>
          </w:p>
        </w:tc>
        <w:tc>
          <w:tcPr>
            <w:tcW w:w="2226" w:type="pct"/>
          </w:tcPr>
          <w:p w14:paraId="6DB49BB7" w14:textId="77777777" w:rsidR="00A86570" w:rsidRPr="00A2788B" w:rsidRDefault="00A86570" w:rsidP="001570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Да/Не</w:t>
            </w:r>
          </w:p>
        </w:tc>
      </w:tr>
    </w:tbl>
    <w:p w14:paraId="2504C02C" w14:textId="63DACC70" w:rsidR="003708A6" w:rsidRDefault="00A86570" w:rsidP="003708A6">
      <w:pPr>
        <w:pStyle w:val="Heading3"/>
        <w:rPr>
          <w:lang w:val="sr-Cyrl-RS"/>
        </w:rPr>
      </w:pPr>
      <w:bookmarkStart w:id="3" w:name="_Toc18015302"/>
      <w:r w:rsidRPr="00A2788B">
        <w:rPr>
          <w:lang w:val="sr-Cyrl-RS"/>
        </w:rPr>
        <w:t>Расположивост података потребних за праћење остваривања ЦОР 6</w:t>
      </w:r>
      <w:bookmarkEnd w:id="3"/>
    </w:p>
    <w:p w14:paraId="5BE1C0C6" w14:textId="77777777" w:rsidR="001D62C5" w:rsidRPr="001D62C5" w:rsidRDefault="001D62C5" w:rsidP="001D62C5">
      <w:pPr>
        <w:rPr>
          <w:lang w:val="sr-Cyrl-RS"/>
        </w:rPr>
      </w:pPr>
    </w:p>
    <w:p w14:paraId="663155FB" w14:textId="09536981" w:rsidR="003708A6" w:rsidRPr="00A2788B" w:rsidRDefault="003708A6" w:rsidP="003708A6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7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Оцена расположивости података за праћење вредности изабраних индикатора за ЦОР 6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A86570" w:rsidRPr="00A2788B" w14:paraId="18BAD1F9" w14:textId="77777777" w:rsidTr="00421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3F3116DE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bookmarkStart w:id="4" w:name="_Toc17346451"/>
            <w:bookmarkStart w:id="5" w:name="_Toc18015303"/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5947209B" w14:textId="58B4E546" w:rsidR="00A86570" w:rsidRPr="00A2788B" w:rsidRDefault="00A86570" w:rsidP="00421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Оцена расположивости</w:t>
            </w:r>
          </w:p>
        </w:tc>
      </w:tr>
      <w:tr w:rsidR="00A86570" w:rsidRPr="00A2788B" w14:paraId="1287210C" w14:textId="77777777" w:rsidTr="0042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215F401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6.1.1 Удео становништва које користи пијаћу воду из система којима се безбедно управља</w:t>
            </w:r>
          </w:p>
        </w:tc>
        <w:tc>
          <w:tcPr>
            <w:tcW w:w="2226" w:type="pct"/>
          </w:tcPr>
          <w:p w14:paraId="2F3EAD32" w14:textId="5BF37546" w:rsidR="00A86570" w:rsidRPr="00A2788B" w:rsidRDefault="00A86570" w:rsidP="0042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За праћење вредности овог индикатора потребна је комбинација података о приступу водоснабдевању и квалитету воде из јавних водовода. Ови подаци су доступни.</w:t>
            </w:r>
          </w:p>
        </w:tc>
      </w:tr>
      <w:tr w:rsidR="00A86570" w:rsidRPr="00A2788B" w14:paraId="026E3D6F" w14:textId="77777777" w:rsidTr="0042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50B8094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6.3.1 Удео отпадних вода које се безбедно пречишћавају</w:t>
            </w:r>
          </w:p>
        </w:tc>
        <w:tc>
          <w:tcPr>
            <w:tcW w:w="2226" w:type="pct"/>
          </w:tcPr>
          <w:p w14:paraId="0550A8F4" w14:textId="4387A50A" w:rsidR="00A86570" w:rsidRPr="00A2788B" w:rsidRDefault="00A86570" w:rsidP="0042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Ови подаци су доступни.</w:t>
            </w:r>
          </w:p>
        </w:tc>
      </w:tr>
      <w:tr w:rsidR="00A86570" w:rsidRPr="00A2788B" w14:paraId="2C18D773" w14:textId="77777777" w:rsidTr="0042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A3785EB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6.4.1 Промене у ефикасности коришћења вода током времена</w:t>
            </w:r>
          </w:p>
        </w:tc>
        <w:tc>
          <w:tcPr>
            <w:tcW w:w="2226" w:type="pct"/>
          </w:tcPr>
          <w:p w14:paraId="1F1963DD" w14:textId="7DC90DBC" w:rsidR="00A86570" w:rsidRPr="00A2788B" w:rsidRDefault="003708A6" w:rsidP="0042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Постоје подаци о захваћеној, произведеној и продатој води</w:t>
            </w:r>
          </w:p>
        </w:tc>
      </w:tr>
      <w:tr w:rsidR="00A86570" w:rsidRPr="00A2788B" w14:paraId="32A7E727" w14:textId="77777777" w:rsidTr="0042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00E192A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6.6.1 Промене у обиму водних еко-система током времена</w:t>
            </w:r>
          </w:p>
        </w:tc>
        <w:tc>
          <w:tcPr>
            <w:tcW w:w="2226" w:type="pct"/>
          </w:tcPr>
          <w:p w14:paraId="47E8378D" w14:textId="5F678A3E" w:rsidR="00A86570" w:rsidRPr="00A2788B" w:rsidRDefault="003708A6" w:rsidP="0042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Не постоји сталан систем праћења стања обима водних еко-система</w:t>
            </w:r>
            <w:r w:rsidRPr="00A2788B">
              <w:rPr>
                <w:lang w:val="sr-Cyrl-RS"/>
              </w:rPr>
              <w:t>.</w:t>
            </w:r>
          </w:p>
        </w:tc>
      </w:tr>
      <w:tr w:rsidR="00A86570" w:rsidRPr="00A2788B" w14:paraId="0A8F31B7" w14:textId="77777777" w:rsidTr="0042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E5B8F38" w14:textId="77777777" w:rsidR="00A86570" w:rsidRPr="00A2788B" w:rsidRDefault="00A86570" w:rsidP="004212D1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Модификовани индикатор 6.б.1  : 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санитацијом.</w:t>
            </w:r>
          </w:p>
        </w:tc>
        <w:tc>
          <w:tcPr>
            <w:tcW w:w="2226" w:type="pct"/>
          </w:tcPr>
          <w:p w14:paraId="49923F32" w14:textId="6C7D17A2" w:rsidR="00A86570" w:rsidRPr="00A2788B" w:rsidRDefault="003708A6" w:rsidP="0042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Будући да је индикатор квалитативан потребно га је детаљније дефинисати у складу са потреба локалне заједнице. Корисници су у неким случајевима и финансијери изградње инфраструктуре. </w:t>
            </w:r>
          </w:p>
        </w:tc>
      </w:tr>
    </w:tbl>
    <w:p w14:paraId="4E62CBCB" w14:textId="0CB9B6D4" w:rsidR="00A86570" w:rsidRPr="00A2788B" w:rsidRDefault="00A86570" w:rsidP="00A86570">
      <w:pPr>
        <w:rPr>
          <w:lang w:val="sr-Cyrl-RS"/>
        </w:rPr>
      </w:pPr>
    </w:p>
    <w:p w14:paraId="6A9D07CD" w14:textId="77777777" w:rsidR="009B091B" w:rsidRPr="00A2788B" w:rsidRDefault="009B091B" w:rsidP="009B091B">
      <w:pPr>
        <w:pStyle w:val="Heading1"/>
        <w:rPr>
          <w:lang w:val="sr-Cyrl-RS"/>
        </w:rPr>
      </w:pPr>
      <w:bookmarkStart w:id="6" w:name="_Toc18015332"/>
      <w:r w:rsidRPr="00A2788B">
        <w:rPr>
          <w:lang w:val="sr-Cyrl-RS"/>
        </w:rPr>
        <w:lastRenderedPageBreak/>
        <w:t>Циљ 11. Учинити градове и људска насеља инклузивним, безбедним, прилагодљивим и одрживим</w:t>
      </w:r>
      <w:bookmarkEnd w:id="6"/>
      <w:r w:rsidRPr="00A2788B">
        <w:rPr>
          <w:rStyle w:val="FootnoteReference"/>
          <w:lang w:val="sr-Cyrl-RS"/>
        </w:rPr>
        <w:footnoteReference w:id="14"/>
      </w:r>
    </w:p>
    <w:p w14:paraId="254132D1" w14:textId="77777777" w:rsidR="009B091B" w:rsidRPr="00A2788B" w:rsidRDefault="009B091B" w:rsidP="009B091B">
      <w:pPr>
        <w:pStyle w:val="Heading2"/>
        <w:rPr>
          <w:lang w:val="sr-Cyrl-RS"/>
        </w:rPr>
      </w:pPr>
    </w:p>
    <w:p w14:paraId="5147529E" w14:textId="77777777" w:rsidR="009B091B" w:rsidRPr="00A2788B" w:rsidRDefault="009B091B" w:rsidP="009B091B">
      <w:pPr>
        <w:pStyle w:val="Heading2"/>
        <w:rPr>
          <w:lang w:val="sr-Cyrl-RS"/>
        </w:rPr>
      </w:pPr>
      <w:r w:rsidRPr="00A2788B">
        <w:rPr>
          <w:lang w:val="sr-Cyrl-RS"/>
        </w:rPr>
        <w:t>Квалитет ваздуха</w:t>
      </w:r>
    </w:p>
    <w:p w14:paraId="09CD1195" w14:textId="77777777" w:rsidR="00E93338" w:rsidRDefault="00E93338" w:rsidP="00E93338">
      <w:pPr>
        <w:rPr>
          <w:rFonts w:cs="Tahoma"/>
          <w:szCs w:val="22"/>
          <w:lang w:val="sr-Cyrl-RS"/>
        </w:rPr>
      </w:pPr>
    </w:p>
    <w:p w14:paraId="0FA35585" w14:textId="2EDC5B18" w:rsidR="00E93338" w:rsidRDefault="00E93338" w:rsidP="00E93338">
      <w:pPr>
        <w:rPr>
          <w:lang w:val="sr-Cyrl-RS"/>
        </w:rPr>
      </w:pPr>
      <w:r w:rsidRPr="007240C8">
        <w:rPr>
          <w:lang w:val="sr-Cyrl-RS"/>
        </w:rPr>
        <w:t>Смедеревска Паланка није покривена државном мрежом за аутоматски мониторинг стања квалитета ваздуха у Републици Србији, ни у 2019</w:t>
      </w:r>
      <w:r w:rsidR="00383DBE">
        <w:rPr>
          <w:lang w:val="sr-Cyrl-RS"/>
        </w:rPr>
        <w:t>.</w:t>
      </w:r>
      <w:r w:rsidRPr="007240C8">
        <w:rPr>
          <w:rStyle w:val="FootnoteReference"/>
          <w:rFonts w:eastAsiaTheme="majorEastAsia" w:cs="Tahoma"/>
          <w:szCs w:val="22"/>
          <w:lang w:val="sr-Cyrl-RS"/>
        </w:rPr>
        <w:footnoteReference w:id="15"/>
      </w:r>
      <w:r w:rsidRPr="007240C8">
        <w:rPr>
          <w:lang w:val="sr-Cyrl-RS"/>
        </w:rPr>
        <w:t>, ни у 2020</w:t>
      </w:r>
      <w:r w:rsidR="00383DBE">
        <w:rPr>
          <w:lang w:val="sr-Cyrl-RS"/>
        </w:rPr>
        <w:t>.</w:t>
      </w:r>
      <w:r w:rsidRPr="007240C8">
        <w:rPr>
          <w:lang w:val="sr-Cyrl-RS"/>
        </w:rPr>
        <w:t xml:space="preserve"> години.</w:t>
      </w:r>
      <w:r w:rsidRPr="007240C8">
        <w:rPr>
          <w:rStyle w:val="FootnoteReference"/>
          <w:rFonts w:eastAsiaTheme="majorEastAsia" w:cs="Tahoma"/>
          <w:szCs w:val="22"/>
          <w:lang w:val="sr-Cyrl-RS"/>
        </w:rPr>
        <w:footnoteReference w:id="16"/>
      </w:r>
      <w:r w:rsidRPr="007240C8">
        <w:rPr>
          <w:lang w:val="sr-Cyrl-RS"/>
        </w:rPr>
        <w:t xml:space="preserve"> Није покривена ни Годишњим извештајем о загађености урбаног ваздуха на територији Републике Србије мерене у мрежи институција јавног здравља у 2019.</w:t>
      </w:r>
      <w:r w:rsidRPr="007240C8">
        <w:rPr>
          <w:rStyle w:val="FootnoteReference"/>
          <w:rFonts w:eastAsiaTheme="majorEastAsia" w:cs="Tahoma"/>
          <w:szCs w:val="22"/>
          <w:lang w:val="sr-Cyrl-RS"/>
        </w:rPr>
        <w:footnoteReference w:id="17"/>
      </w:r>
      <w:r w:rsidRPr="007240C8">
        <w:rPr>
          <w:lang w:val="sr-Cyrl-RS"/>
        </w:rPr>
        <w:t xml:space="preserve"> и 2020.</w:t>
      </w:r>
      <w:r w:rsidRPr="007240C8">
        <w:rPr>
          <w:rStyle w:val="FootnoteReference"/>
          <w:rFonts w:eastAsiaTheme="majorEastAsia" w:cs="Tahoma"/>
          <w:szCs w:val="22"/>
          <w:lang w:val="sr-Cyrl-RS"/>
        </w:rPr>
        <w:footnoteReference w:id="18"/>
      </w:r>
      <w:r w:rsidRPr="007240C8">
        <w:rPr>
          <w:lang w:val="sr-Cyrl-RS"/>
        </w:rPr>
        <w:t xml:space="preserve"> години.</w:t>
      </w:r>
    </w:p>
    <w:p w14:paraId="5D1DA713" w14:textId="73CE12BC" w:rsidR="00020BFD" w:rsidRPr="007240C8" w:rsidRDefault="00020BFD" w:rsidP="00E93338">
      <w:pPr>
        <w:rPr>
          <w:lang w:val="sr-Cyrl-RS"/>
        </w:rPr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просторно-еколошке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диференцијације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Смедеревске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Паланке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Кусадак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Азања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Селевац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истовремено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простори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rStyle w:val="apple-converted-space"/>
          <w:color w:val="000000"/>
        </w:rPr>
        <w:t> </w:t>
      </w:r>
      <w:proofErr w:type="spellStart"/>
      <w:r w:rsidRPr="00020BFD">
        <w:rPr>
          <w:rFonts w:ascii="Arial" w:hAnsi="Arial" w:cs="Arial"/>
          <w:color w:val="000000"/>
        </w:rPr>
        <w:t>ваздуха</w:t>
      </w:r>
      <w:proofErr w:type="spellEnd"/>
      <w:r>
        <w:rPr>
          <w:rStyle w:val="FootnoteReference"/>
          <w:rFonts w:ascii="Arial" w:hAnsi="Arial" w:cs="Arial"/>
          <w:color w:val="000000"/>
        </w:rPr>
        <w:footnoteReference w:id="19"/>
      </w:r>
      <w:r>
        <w:rPr>
          <w:color w:val="000000"/>
        </w:rPr>
        <w:t>.</w:t>
      </w:r>
    </w:p>
    <w:p w14:paraId="63EE2A00" w14:textId="77777777" w:rsidR="00597DF8" w:rsidRPr="00A2788B" w:rsidRDefault="00597DF8" w:rsidP="00A32C78">
      <w:pPr>
        <w:rPr>
          <w:rFonts w:eastAsiaTheme="majorEastAsia"/>
          <w:b/>
          <w:bCs/>
          <w:lang w:val="sr-Cyrl-RS"/>
        </w:rPr>
      </w:pPr>
    </w:p>
    <w:p w14:paraId="5158D8E4" w14:textId="432A7B69" w:rsidR="00960020" w:rsidRPr="00A2788B" w:rsidRDefault="00D466FB" w:rsidP="0011320A">
      <w:pPr>
        <w:pStyle w:val="Heading2"/>
        <w:rPr>
          <w:lang w:val="sr-Cyrl-RS"/>
        </w:rPr>
      </w:pPr>
      <w:r w:rsidRPr="00A2788B">
        <w:rPr>
          <w:lang w:val="sr-Cyrl-RS"/>
        </w:rPr>
        <w:t xml:space="preserve">Приказ буџетских расхода везаних за смањење загађења </w:t>
      </w:r>
    </w:p>
    <w:p w14:paraId="4FCD3373" w14:textId="77777777" w:rsidR="0011320A" w:rsidRPr="00A2788B" w:rsidRDefault="0011320A" w:rsidP="0011320A">
      <w:pPr>
        <w:rPr>
          <w:lang w:val="sr-Cyrl-RS"/>
        </w:rPr>
      </w:pPr>
    </w:p>
    <w:p w14:paraId="6476115E" w14:textId="4702580A" w:rsidR="00960020" w:rsidRPr="00A2788B" w:rsidRDefault="00020BFD" w:rsidP="00960020">
      <w:pPr>
        <w:rPr>
          <w:lang w:val="sr-Cyrl-RS"/>
        </w:rPr>
      </w:pPr>
      <w:r>
        <w:rPr>
          <w:lang w:val="sr-Cyrl-RS"/>
        </w:rPr>
        <w:t>Општина Смедеревска Паланка</w:t>
      </w:r>
      <w:r w:rsidR="00894925" w:rsidRPr="00A2788B">
        <w:rPr>
          <w:lang w:val="sr-Cyrl-RS"/>
        </w:rPr>
        <w:t xml:space="preserve"> није има</w:t>
      </w:r>
      <w:r w:rsidR="00880FAD">
        <w:rPr>
          <w:lang w:val="sr-Cyrl-RS"/>
        </w:rPr>
        <w:t>ла</w:t>
      </w:r>
      <w:r w:rsidR="00894925" w:rsidRPr="00A2788B">
        <w:rPr>
          <w:lang w:val="sr-Cyrl-RS"/>
        </w:rPr>
        <w:t xml:space="preserve"> бу</w:t>
      </w:r>
      <w:r w:rsidR="0011320A" w:rsidRPr="00A2788B">
        <w:rPr>
          <w:lang w:val="sr-Cyrl-RS"/>
        </w:rPr>
        <w:t>џетских расхода у периоду од 2019. до 2021. године који су забележени под функционалном класификацијом 530 на којој се књиже расходи</w:t>
      </w:r>
      <w:r w:rsidR="00960020" w:rsidRPr="00A2788B">
        <w:rPr>
          <w:lang w:val="sr-Cyrl-RS"/>
        </w:rPr>
        <w:t xml:space="preserve"> за смањење загађења. Остале ЈЛС које је СКГО подржала при изради планова развоја нису бележиле издатке на овој класификацији у истом периоду са занемарљивим изузецима. </w:t>
      </w:r>
    </w:p>
    <w:p w14:paraId="0A25899F" w14:textId="1321EEF6" w:rsidR="00D918CF" w:rsidRPr="00A2788B" w:rsidRDefault="009B091B" w:rsidP="00D918CF">
      <w:pPr>
        <w:pStyle w:val="Heading2"/>
        <w:rPr>
          <w:lang w:val="sr-Cyrl-RS"/>
        </w:rPr>
      </w:pPr>
      <w:r w:rsidRPr="00A2788B">
        <w:rPr>
          <w:lang w:val="sr-Cyrl-RS"/>
        </w:rPr>
        <w:t>Управљање отпадом</w:t>
      </w:r>
    </w:p>
    <w:p w14:paraId="3F4BB2F4" w14:textId="77777777" w:rsidR="00FB76B3" w:rsidRDefault="00FB76B3" w:rsidP="00D918CF">
      <w:pPr>
        <w:rPr>
          <w:lang w:val="sr-Cyrl-RS"/>
        </w:rPr>
      </w:pPr>
    </w:p>
    <w:p w14:paraId="7760E0C4" w14:textId="5B9BB04E" w:rsidR="00877ED1" w:rsidRDefault="00877ED1" w:rsidP="00877ED1">
      <w:pPr>
        <w:rPr>
          <w:rFonts w:cs="Tahoma"/>
          <w:szCs w:val="22"/>
          <w:lang w:val="sr-Cyrl-RS"/>
        </w:rPr>
      </w:pPr>
      <w:r>
        <w:rPr>
          <w:rFonts w:cs="Tahoma"/>
          <w:szCs w:val="22"/>
          <w:lang w:val="sr-Cyrl-RS"/>
        </w:rPr>
        <w:t xml:space="preserve">Локални план управљања отпадом је из 2010. године. </w:t>
      </w:r>
      <w:r>
        <w:rPr>
          <w:rStyle w:val="FootnoteReference"/>
          <w:rFonts w:eastAsiaTheme="majorEastAsia" w:cs="Tahoma"/>
          <w:szCs w:val="22"/>
          <w:lang w:val="sr-Cyrl-RS"/>
        </w:rPr>
        <w:footnoteReference w:id="20"/>
      </w:r>
    </w:p>
    <w:p w14:paraId="14B450DF" w14:textId="0A1BD645" w:rsidR="00020BFD" w:rsidRPr="00020BFD" w:rsidRDefault="00877ED1" w:rsidP="00020BFD">
      <w:pPr>
        <w:rPr>
          <w:rFonts w:cs="Tahoma"/>
          <w:szCs w:val="22"/>
        </w:rPr>
      </w:pPr>
      <w:r w:rsidRPr="00A54FA1">
        <w:rPr>
          <w:rFonts w:cs="Tahoma"/>
          <w:szCs w:val="22"/>
          <w:lang w:val="sr-Cyrl-RS"/>
        </w:rPr>
        <w:t>Комунална инфраструктура. Од 2006. до краја 2009. год. године организовано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>прикупљање отпада и одржавање депонија било је у надлежности комуналног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>предузећа „Тrojon &amp; Fischer ECO“, а до тада ову делатност обављало је ЈКП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>„Микуља“ из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>Смедеревске Паланке. Од маја 2010. год</w:t>
      </w:r>
      <w:r w:rsidR="0065657B">
        <w:rPr>
          <w:rFonts w:cs="Tahoma"/>
          <w:szCs w:val="22"/>
          <w:lang w:val="sr-Cyrl-RS"/>
        </w:rPr>
        <w:t>ине</w:t>
      </w:r>
      <w:r w:rsidRPr="00A54FA1">
        <w:rPr>
          <w:rFonts w:cs="Tahoma"/>
          <w:szCs w:val="22"/>
          <w:lang w:val="sr-Cyrl-RS"/>
        </w:rPr>
        <w:t xml:space="preserve"> ову надлежност је преузело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 xml:space="preserve">предузеће </w:t>
      </w:r>
      <w:r w:rsidRPr="00A54FA1">
        <w:rPr>
          <w:rFonts w:cs="Tahoma"/>
          <w:szCs w:val="22"/>
          <w:lang w:val="sr-Cyrl-RS"/>
        </w:rPr>
        <w:lastRenderedPageBreak/>
        <w:t>„PORR WERNER &amp; WEBER“ из Ниша. Отпад се прикупља у свим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 xml:space="preserve">насељима Општине. </w:t>
      </w:r>
      <w:r w:rsidR="00111BFE">
        <w:rPr>
          <w:rFonts w:cs="Tahoma"/>
          <w:szCs w:val="22"/>
          <w:lang w:val="sr-Cyrl-RS"/>
        </w:rPr>
        <w:t>До 2010 године, к</w:t>
      </w:r>
      <w:r w:rsidRPr="00A54FA1">
        <w:rPr>
          <w:rFonts w:cs="Tahoma"/>
          <w:szCs w:val="22"/>
          <w:lang w:val="sr-Cyrl-RS"/>
        </w:rPr>
        <w:t>омунални отпад се трајно одла</w:t>
      </w:r>
      <w:r w:rsidR="00111BFE">
        <w:rPr>
          <w:rFonts w:cs="Tahoma"/>
          <w:szCs w:val="22"/>
          <w:lang w:val="sr-Cyrl-RS"/>
        </w:rPr>
        <w:t>гао</w:t>
      </w:r>
      <w:r w:rsidRPr="00A54FA1">
        <w:rPr>
          <w:rFonts w:cs="Tahoma"/>
          <w:szCs w:val="22"/>
          <w:lang w:val="sr-Cyrl-RS"/>
        </w:rPr>
        <w:t xml:space="preserve"> на депонију ''</w:t>
      </w:r>
      <w:proofErr w:type="spellStart"/>
      <w:r w:rsidRPr="00A54FA1">
        <w:rPr>
          <w:rFonts w:cs="Tahoma"/>
          <w:szCs w:val="22"/>
          <w:lang w:val="sr-Cyrl-RS"/>
        </w:rPr>
        <w:t>Рамњак</w:t>
      </w:r>
      <w:proofErr w:type="spellEnd"/>
      <w:r w:rsidRPr="00A54FA1">
        <w:rPr>
          <w:rFonts w:cs="Tahoma"/>
          <w:szCs w:val="22"/>
          <w:lang w:val="sr-Cyrl-RS"/>
        </w:rPr>
        <w:t>'', на</w:t>
      </w:r>
      <w:r>
        <w:rPr>
          <w:rFonts w:cs="Tahoma"/>
          <w:szCs w:val="22"/>
          <w:lang w:val="sr-Cyrl-RS"/>
        </w:rPr>
        <w:t xml:space="preserve"> </w:t>
      </w:r>
      <w:r w:rsidRPr="00A54FA1">
        <w:rPr>
          <w:rFonts w:cs="Tahoma"/>
          <w:szCs w:val="22"/>
          <w:lang w:val="sr-Cyrl-RS"/>
        </w:rPr>
        <w:t>потезу регионалног пута Смедеревска Паланка-Крњево</w:t>
      </w:r>
      <w:r w:rsidRPr="00111BFE">
        <w:rPr>
          <w:rFonts w:cs="Tahoma"/>
          <w:szCs w:val="22"/>
          <w:lang w:val="sr-Cyrl-RS"/>
        </w:rPr>
        <w:t>.</w:t>
      </w:r>
      <w:r w:rsidR="00020BFD" w:rsidRPr="00111BFE">
        <w:rPr>
          <w:rFonts w:cs="Tahoma"/>
          <w:szCs w:val="22"/>
          <w:lang w:val="sr-Cyrl-R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Депонија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„</w:t>
      </w:r>
      <w:proofErr w:type="spellStart"/>
      <w:proofErr w:type="gram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Рамњак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“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је</w:t>
      </w:r>
      <w:proofErr w:type="spellEnd"/>
      <w:proofErr w:type="gram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званично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затворена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2010.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године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, а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комунални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отпад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трајно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одлаже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на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регионалну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депонију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„</w:t>
      </w:r>
      <w:proofErr w:type="spellStart"/>
      <w:proofErr w:type="gram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Гигош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“ у</w:t>
      </w:r>
      <w:proofErr w:type="gram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Јагодини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. За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депонију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„</w:t>
      </w:r>
      <w:proofErr w:type="spellStart"/>
      <w:proofErr w:type="gram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Рамњак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“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је</w:t>
      </w:r>
      <w:proofErr w:type="spellEnd"/>
      <w:proofErr w:type="gram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израђен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пројекат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санације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рекултивације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добијена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сагласност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надлежног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министарства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бр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. 353-02-13/2008-02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од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18.09.2008.</w:t>
      </w:r>
      <w:ins w:id="8" w:author="Aleksandar Macura" w:date="2022-11-08T11:02:00Z">
        <w:r w:rsidR="00111BFE">
          <w:rPr>
            <w:rFonts w:eastAsiaTheme="minorHAnsi" w:cs="Tahoma"/>
            <w:color w:val="000000"/>
            <w:szCs w:val="22"/>
            <w:lang w:val="sr-Cyrl-RS" w:eastAsia="en-US"/>
          </w:rPr>
          <w:t xml:space="preserve"> </w:t>
        </w:r>
      </w:ins>
      <w:proofErr w:type="spellStart"/>
      <w:proofErr w:type="gram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год</w:t>
      </w:r>
      <w:proofErr w:type="spellEnd"/>
      <w:proofErr w:type="gram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,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али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је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за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сада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завршена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само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прва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фаза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од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три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фазе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санације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.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На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наведену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депонију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се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нелегално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депонује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отпад</w:t>
      </w:r>
      <w:proofErr w:type="spellEnd"/>
      <w:r w:rsidR="00111BFE" w:rsidRPr="00111BFE">
        <w:rPr>
          <w:rFonts w:eastAsiaTheme="minorHAnsi" w:cs="Tahoma"/>
          <w:color w:val="000000"/>
          <w:szCs w:val="22"/>
          <w:lang w:val="en-GB" w:eastAsia="en-US"/>
        </w:rPr>
        <w:t>.</w:t>
      </w:r>
      <w:r w:rsidR="00111BFE" w:rsidRPr="00111BFE">
        <w:rPr>
          <w:rStyle w:val="FootnoteReference"/>
          <w:rFonts w:eastAsiaTheme="minorHAnsi" w:cs="Tahoma"/>
          <w:color w:val="000000"/>
          <w:szCs w:val="22"/>
          <w:lang w:val="en-GB" w:eastAsia="en-US"/>
        </w:rPr>
        <w:footnoteReference w:id="21"/>
      </w:r>
    </w:p>
    <w:p w14:paraId="7004F994" w14:textId="58648629" w:rsidR="00F555FB" w:rsidRPr="00A2788B" w:rsidRDefault="00111BFE" w:rsidP="00D918CF">
      <w:pPr>
        <w:rPr>
          <w:lang w:val="sr-Cyrl-RS"/>
        </w:rPr>
      </w:pP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Локална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самоуправа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надлежно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министарство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преко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инспектора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за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заштиту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животне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средине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редовно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надзиру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оператере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индустријског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опасног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отпада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брину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се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о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његовом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уредном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третману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 xml:space="preserve"> и </w:t>
      </w:r>
      <w:proofErr w:type="spellStart"/>
      <w:r w:rsidRPr="00111BFE">
        <w:rPr>
          <w:rFonts w:eastAsiaTheme="minorHAnsi" w:cs="Tahoma"/>
          <w:color w:val="000000"/>
          <w:szCs w:val="22"/>
          <w:lang w:val="en-GB" w:eastAsia="en-US"/>
        </w:rPr>
        <w:t>одлагању</w:t>
      </w:r>
      <w:proofErr w:type="spellEnd"/>
      <w:r w:rsidRPr="00111BFE">
        <w:rPr>
          <w:rFonts w:eastAsiaTheme="minorHAnsi" w:cs="Tahoma"/>
          <w:color w:val="000000"/>
          <w:szCs w:val="22"/>
          <w:lang w:val="en-GB" w:eastAsia="en-US"/>
        </w:rPr>
        <w:t>.</w:t>
      </w:r>
      <w:r w:rsidRPr="00111BFE">
        <w:rPr>
          <w:rStyle w:val="FootnoteReference"/>
          <w:rFonts w:eastAsiaTheme="minorHAnsi" w:cs="Tahoma"/>
          <w:color w:val="000000"/>
          <w:szCs w:val="22"/>
          <w:lang w:val="en-GB" w:eastAsia="en-US"/>
        </w:rPr>
        <w:footnoteReference w:id="22"/>
      </w:r>
    </w:p>
    <w:p w14:paraId="5E4D2750" w14:textId="588573F9" w:rsidR="00D466FB" w:rsidRPr="00A2788B" w:rsidRDefault="00D466FB" w:rsidP="00D466FB">
      <w:pPr>
        <w:pStyle w:val="Heading2"/>
        <w:rPr>
          <w:lang w:val="sr-Cyrl-RS"/>
        </w:rPr>
      </w:pPr>
      <w:r w:rsidRPr="00A2788B">
        <w:rPr>
          <w:lang w:val="sr-Cyrl-RS"/>
        </w:rPr>
        <w:t xml:space="preserve">Приказ буџетских расхода везаних за управљање отпадом </w:t>
      </w:r>
    </w:p>
    <w:p w14:paraId="12BF0CCC" w14:textId="3161A22B" w:rsidR="00960020" w:rsidRPr="00A2788B" w:rsidRDefault="00960020" w:rsidP="00960020">
      <w:pPr>
        <w:rPr>
          <w:lang w:val="sr-Cyrl-RS"/>
        </w:rPr>
      </w:pPr>
    </w:p>
    <w:p w14:paraId="03C1D15B" w14:textId="60B0FED4" w:rsidR="00960020" w:rsidRPr="00A2788B" w:rsidRDefault="00BC1F8B" w:rsidP="00960020">
      <w:pPr>
        <w:rPr>
          <w:lang w:val="sr-Cyrl-RS"/>
        </w:rPr>
      </w:pPr>
      <w:r>
        <w:rPr>
          <w:lang w:val="sr-Cyrl-RS"/>
        </w:rPr>
        <w:t>Општина није издвајала средства на функционалној класификацији 510</w:t>
      </w:r>
      <w:r w:rsidR="00DA389F">
        <w:rPr>
          <w:lang w:val="sr-Cyrl-RS"/>
        </w:rPr>
        <w:t xml:space="preserve"> </w:t>
      </w:r>
      <w:r>
        <w:rPr>
          <w:lang w:val="sr-Cyrl-RS"/>
        </w:rPr>
        <w:t>-</w:t>
      </w:r>
      <w:r w:rsidR="00960020" w:rsidRPr="00A2788B">
        <w:rPr>
          <w:lang w:val="sr-Cyrl-RS"/>
        </w:rPr>
        <w:t xml:space="preserve"> управљање отпадом у периоду од 2019. до 2021. Просечни проценат укупних буџетских расхода за све ЈЛС које је СКГО подржала при изради планова развоја је у истом периоду износио  </w:t>
      </w:r>
      <w:r w:rsidR="00FE2AED" w:rsidRPr="00A2788B">
        <w:rPr>
          <w:lang w:val="sr-Cyrl-RS"/>
        </w:rPr>
        <w:t>1,94</w:t>
      </w:r>
      <w:r w:rsidR="00960020" w:rsidRPr="00A2788B">
        <w:rPr>
          <w:lang w:val="sr-Cyrl-RS"/>
        </w:rPr>
        <w:t xml:space="preserve">%. </w:t>
      </w:r>
    </w:p>
    <w:p w14:paraId="3FF3A530" w14:textId="77777777" w:rsidR="009B091B" w:rsidRPr="00A2788B" w:rsidRDefault="009B091B" w:rsidP="009B091B">
      <w:pPr>
        <w:rPr>
          <w:lang w:val="sr-Cyrl-RS"/>
        </w:rPr>
      </w:pPr>
    </w:p>
    <w:p w14:paraId="28E5C733" w14:textId="77777777" w:rsidR="009B091B" w:rsidRPr="00A2788B" w:rsidRDefault="009B091B" w:rsidP="009B091B">
      <w:pPr>
        <w:pStyle w:val="Heading2"/>
        <w:rPr>
          <w:lang w:val="sr-Cyrl-RS"/>
        </w:rPr>
      </w:pPr>
      <w:bookmarkStart w:id="9" w:name="_Toc17346483"/>
      <w:bookmarkStart w:id="10" w:name="_Toc18015335"/>
      <w:r w:rsidRPr="00A2788B">
        <w:rPr>
          <w:lang w:val="sr-Cyrl-RS"/>
        </w:rPr>
        <w:t>Заштићена природна и културна добра</w:t>
      </w:r>
      <w:bookmarkEnd w:id="9"/>
      <w:bookmarkEnd w:id="10"/>
    </w:p>
    <w:p w14:paraId="20272608" w14:textId="77777777" w:rsidR="00417E92" w:rsidRPr="00A2788B" w:rsidRDefault="00417E92" w:rsidP="00417E92">
      <w:pPr>
        <w:rPr>
          <w:rFonts w:cs="Tahoma"/>
          <w:szCs w:val="22"/>
          <w:lang w:val="sr-Cyrl-RS"/>
        </w:rPr>
      </w:pPr>
    </w:p>
    <w:p w14:paraId="1ACE7972" w14:textId="77777777" w:rsidR="00E93338" w:rsidRDefault="00E93338" w:rsidP="00E93338">
      <w:pPr>
        <w:rPr>
          <w:rFonts w:cs="Tahoma"/>
          <w:szCs w:val="22"/>
          <w:lang w:val="sr-Cyrl-RS"/>
        </w:rPr>
      </w:pPr>
      <w:r w:rsidRPr="003E4F5F">
        <w:rPr>
          <w:rFonts w:cs="Tahoma"/>
          <w:szCs w:val="22"/>
          <w:lang w:val="sr-Cyrl-RS"/>
        </w:rPr>
        <w:t xml:space="preserve">На територији </w:t>
      </w:r>
      <w:r>
        <w:rPr>
          <w:rFonts w:cs="Tahoma"/>
          <w:szCs w:val="22"/>
          <w:lang w:val="sr-Cyrl-RS"/>
        </w:rPr>
        <w:t xml:space="preserve">Смедеревске Паланке нема заштићених подручја на основу података доступних у </w:t>
      </w:r>
      <w:r w:rsidRPr="007A627C">
        <w:rPr>
          <w:rFonts w:cs="Tahoma"/>
          <w:szCs w:val="22"/>
          <w:lang w:val="sr-Cyrl-RS"/>
        </w:rPr>
        <w:t>Извод</w:t>
      </w:r>
      <w:r>
        <w:rPr>
          <w:rFonts w:cs="Tahoma"/>
          <w:szCs w:val="22"/>
          <w:lang w:val="sr-Cyrl-RS"/>
        </w:rPr>
        <w:t>у</w:t>
      </w:r>
      <w:r w:rsidRPr="007A627C">
        <w:rPr>
          <w:rFonts w:cs="Tahoma"/>
          <w:szCs w:val="22"/>
          <w:lang w:val="sr-Cyrl-RS"/>
        </w:rPr>
        <w:t xml:space="preserve"> из Централног регистр</w:t>
      </w:r>
      <w:r>
        <w:rPr>
          <w:rFonts w:cs="Tahoma"/>
          <w:szCs w:val="22"/>
          <w:lang w:val="sr-Cyrl-RS"/>
        </w:rPr>
        <w:t>а</w:t>
      </w:r>
      <w:r w:rsidRPr="007A627C">
        <w:rPr>
          <w:rFonts w:cs="Tahoma"/>
          <w:szCs w:val="22"/>
          <w:lang w:val="sr-Cyrl-RS"/>
        </w:rPr>
        <w:t xml:space="preserve"> Завод</w:t>
      </w:r>
      <w:r>
        <w:rPr>
          <w:rFonts w:cs="Tahoma"/>
          <w:szCs w:val="22"/>
          <w:lang w:val="sr-Cyrl-RS"/>
        </w:rPr>
        <w:t>а</w:t>
      </w:r>
      <w:r w:rsidRPr="007A627C">
        <w:rPr>
          <w:rFonts w:cs="Tahoma"/>
          <w:szCs w:val="22"/>
          <w:lang w:val="sr-Cyrl-RS"/>
        </w:rPr>
        <w:t xml:space="preserve"> за заштиту природе Србије</w:t>
      </w:r>
      <w:r>
        <w:rPr>
          <w:rFonts w:cs="Tahoma"/>
          <w:szCs w:val="22"/>
          <w:lang w:val="sr-Cyrl-RS"/>
        </w:rPr>
        <w:t>.</w:t>
      </w:r>
      <w:r>
        <w:rPr>
          <w:rStyle w:val="FootnoteReference"/>
          <w:rFonts w:eastAsiaTheme="majorEastAsia" w:cs="Tahoma"/>
          <w:szCs w:val="22"/>
          <w:lang w:val="sr-Cyrl-RS"/>
        </w:rPr>
        <w:footnoteReference w:id="23"/>
      </w:r>
      <w:r>
        <w:rPr>
          <w:rFonts w:cs="Tahoma"/>
          <w:szCs w:val="22"/>
          <w:lang w:val="sr-Cyrl-RS"/>
        </w:rPr>
        <w:t xml:space="preserve"> </w:t>
      </w:r>
    </w:p>
    <w:p w14:paraId="67D4DEE4" w14:textId="05E1D2B7" w:rsidR="000527F1" w:rsidRPr="00A2788B" w:rsidRDefault="000527F1" w:rsidP="000527F1">
      <w:pPr>
        <w:pStyle w:val="Heading2"/>
        <w:rPr>
          <w:lang w:val="sr-Cyrl-RS"/>
        </w:rPr>
      </w:pPr>
      <w:r w:rsidRPr="00A2788B">
        <w:rPr>
          <w:lang w:val="sr-Cyrl-RS"/>
        </w:rPr>
        <w:t>Приказ буџетских расхода везаних за</w:t>
      </w:r>
      <w:r w:rsidR="0006241B" w:rsidRPr="00A2788B">
        <w:rPr>
          <w:lang w:val="sr-Cyrl-RS"/>
        </w:rPr>
        <w:t xml:space="preserve"> функцију 540</w:t>
      </w:r>
      <w:r w:rsidRPr="00A2788B">
        <w:rPr>
          <w:lang w:val="sr-Cyrl-RS"/>
        </w:rPr>
        <w:t xml:space="preserve"> заштиту биљног и животињског света и крајолика</w:t>
      </w:r>
    </w:p>
    <w:p w14:paraId="452372C7" w14:textId="6C77C0FE" w:rsidR="000527F1" w:rsidRPr="00A2788B" w:rsidRDefault="000527F1" w:rsidP="000527F1">
      <w:pPr>
        <w:pStyle w:val="Heading2"/>
        <w:rPr>
          <w:lang w:val="sr-Cyrl-RS"/>
        </w:rPr>
      </w:pPr>
    </w:p>
    <w:p w14:paraId="44B2F36F" w14:textId="3A805515" w:rsidR="00960020" w:rsidRPr="00A2788B" w:rsidRDefault="00E11775" w:rsidP="00960020">
      <w:pPr>
        <w:rPr>
          <w:lang w:val="sr-Cyrl-RS"/>
        </w:rPr>
      </w:pPr>
      <w:r>
        <w:rPr>
          <w:lang w:val="sr-Cyrl-RS"/>
        </w:rPr>
        <w:t>Општинска Смедеревска Паланка</w:t>
      </w:r>
      <w:r w:rsidR="00EB0710">
        <w:rPr>
          <w:lang w:val="sr-Cyrl-RS"/>
        </w:rPr>
        <w:t xml:space="preserve"> није издваја</w:t>
      </w:r>
      <w:r>
        <w:rPr>
          <w:lang w:val="sr-Cyrl-RS"/>
        </w:rPr>
        <w:t>ла</w:t>
      </w:r>
      <w:r w:rsidR="00EB0710">
        <w:rPr>
          <w:lang w:val="sr-Cyrl-RS"/>
        </w:rPr>
        <w:t xml:space="preserve"> средства из буџета за</w:t>
      </w:r>
      <w:r w:rsidR="00960020" w:rsidRPr="00A2788B">
        <w:rPr>
          <w:lang w:val="sr-Cyrl-RS"/>
        </w:rPr>
        <w:t xml:space="preserve"> функцију 540 у периоду од 2019. до 2021. године</w:t>
      </w:r>
      <w:r w:rsidR="00EB0710">
        <w:rPr>
          <w:lang w:val="sr-Cyrl-RS"/>
        </w:rPr>
        <w:t>. Проценат</w:t>
      </w:r>
      <w:r w:rsidR="00960020" w:rsidRPr="00A2788B">
        <w:rPr>
          <w:lang w:val="sr-Cyrl-RS"/>
        </w:rPr>
        <w:t xml:space="preserve"> укупних буџетских расхода за ову намену за све ЈЛС које је СКГО подржала при изради планова развоја је у истом периоду износио  1,</w:t>
      </w:r>
      <w:r w:rsidR="00417E92" w:rsidRPr="00A2788B">
        <w:rPr>
          <w:lang w:val="sr-Cyrl-RS"/>
        </w:rPr>
        <w:t>86</w:t>
      </w:r>
      <w:r w:rsidR="00960020" w:rsidRPr="00A2788B">
        <w:rPr>
          <w:lang w:val="sr-Cyrl-RS"/>
        </w:rPr>
        <w:t>%</w:t>
      </w:r>
      <w:r>
        <w:rPr>
          <w:lang w:val="sr-Cyrl-RS"/>
        </w:rPr>
        <w:t>.</w:t>
      </w:r>
    </w:p>
    <w:p w14:paraId="3396B3C7" w14:textId="77777777" w:rsidR="009B091B" w:rsidRPr="00A2788B" w:rsidRDefault="009B091B" w:rsidP="009B091B">
      <w:pPr>
        <w:pStyle w:val="Heading2"/>
        <w:rPr>
          <w:lang w:val="sr-Cyrl-RS"/>
        </w:rPr>
      </w:pPr>
      <w:r w:rsidRPr="00A2788B">
        <w:rPr>
          <w:lang w:val="sr-Cyrl-RS"/>
        </w:rPr>
        <w:t>Избор индикатора од значаја за праћење остваривања ЦОР 11 и 12</w:t>
      </w:r>
    </w:p>
    <w:p w14:paraId="377BA216" w14:textId="77777777" w:rsidR="009B091B" w:rsidRPr="00A2788B" w:rsidRDefault="009B091B" w:rsidP="009B091B">
      <w:pPr>
        <w:rPr>
          <w:lang w:val="sr-Cyrl-RS"/>
        </w:rPr>
      </w:pPr>
    </w:p>
    <w:p w14:paraId="1D05FE73" w14:textId="6F328879" w:rsidR="009B091B" w:rsidRPr="00A2788B" w:rsidRDefault="009B091B" w:rsidP="009B091B">
      <w:pPr>
        <w:rPr>
          <w:lang w:val="sr-Cyrl-RS"/>
        </w:rPr>
      </w:pPr>
      <w:r w:rsidRPr="00A2788B">
        <w:rPr>
          <w:lang w:val="sr-Cyrl-RS"/>
        </w:rPr>
        <w:t>Прилажемо избор из листе индикатора које дефинише Организација Уједињених нација. Кроз овај процес смо дефинисали и нове индикаторе који могу послужити као замена за неке од предложених индикатора</w:t>
      </w:r>
      <w:r w:rsidR="00A108AC">
        <w:rPr>
          <w:lang w:val="sr-Cyrl-RS"/>
        </w:rPr>
        <w:t>.</w:t>
      </w:r>
    </w:p>
    <w:p w14:paraId="09FF327C" w14:textId="24E7BF20" w:rsidR="009B091B" w:rsidRPr="00A2788B" w:rsidRDefault="009B091B" w:rsidP="009B091B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9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Изабрани индикатори за ЦОР 11 и 12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9B091B" w:rsidRPr="00A2788B" w14:paraId="604F765E" w14:textId="77777777" w:rsidTr="0071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1E407513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29D80BF5" w14:textId="77777777" w:rsidR="009B091B" w:rsidRPr="00A2788B" w:rsidRDefault="009B091B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Јединица мере</w:t>
            </w:r>
          </w:p>
        </w:tc>
      </w:tr>
      <w:tr w:rsidR="009B091B" w:rsidRPr="00A2788B" w14:paraId="2DC945E1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37CCF1C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lastRenderedPageBreak/>
              <w:t>11.1.1 Удео градског становништва које живи у картонским насељима, неформалним насељима, или неадекватним стамбеним условима</w:t>
            </w:r>
          </w:p>
        </w:tc>
        <w:tc>
          <w:tcPr>
            <w:tcW w:w="2226" w:type="pct"/>
          </w:tcPr>
          <w:p w14:paraId="5A8593C5" w14:textId="53CA907D" w:rsidR="00225993" w:rsidRPr="00111BFE" w:rsidRDefault="00BE6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RS"/>
              </w:rPr>
            </w:pPr>
            <w:r w:rsidRPr="00111BFE">
              <w:rPr>
                <w:color w:val="000000" w:themeColor="text1"/>
                <w:sz w:val="20"/>
                <w:szCs w:val="20"/>
                <w:lang w:val="sr-Latn-RS"/>
              </w:rPr>
              <w:t xml:space="preserve">0,86 </w:t>
            </w:r>
            <w:r w:rsidR="009B091B" w:rsidRPr="00111BFE">
              <w:rPr>
                <w:color w:val="000000" w:themeColor="text1"/>
                <w:sz w:val="20"/>
                <w:szCs w:val="20"/>
                <w:lang w:val="sr-Cyrl-RS"/>
              </w:rPr>
              <w:t>%</w:t>
            </w:r>
            <w:r w:rsidR="00225993" w:rsidRPr="00111BFE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25993" w:rsidRPr="00111BFE">
              <w:rPr>
                <w:color w:val="000000" w:themeColor="text1"/>
                <w:sz w:val="20"/>
                <w:szCs w:val="20"/>
                <w:lang w:val="sr-Cyrl-RS"/>
              </w:rPr>
              <w:t>из п</w:t>
            </w:r>
            <w:r w:rsidR="00225993" w:rsidRPr="00111BFE">
              <w:rPr>
                <w:color w:val="000000" w:themeColor="text1"/>
                <w:sz w:val="20"/>
                <w:szCs w:val="20"/>
                <w:lang w:val="sr-Latn-RS"/>
              </w:rPr>
              <w:t>ројект</w:t>
            </w:r>
            <w:r w:rsidR="00225993" w:rsidRPr="00111BFE">
              <w:rPr>
                <w:color w:val="000000" w:themeColor="text1"/>
                <w:sz w:val="20"/>
                <w:szCs w:val="20"/>
                <w:lang w:val="sr-Cyrl-RS"/>
              </w:rPr>
              <w:t>а</w:t>
            </w:r>
            <w:r w:rsidR="00225993" w:rsidRPr="00111BFE">
              <w:rPr>
                <w:color w:val="000000" w:themeColor="text1"/>
                <w:sz w:val="20"/>
                <w:szCs w:val="20"/>
                <w:lang w:val="sr-Latn-RS"/>
              </w:rPr>
              <w:t xml:space="preserve"> „ЕУ подршка унапређењу услова живота Рома“ </w:t>
            </w:r>
            <w:r w:rsidR="00225993" w:rsidRPr="00111BFE">
              <w:rPr>
                <w:color w:val="000000" w:themeColor="text1"/>
                <w:sz w:val="20"/>
                <w:szCs w:val="20"/>
                <w:lang w:val="sr-Cyrl-RS"/>
              </w:rPr>
              <w:t xml:space="preserve">који је </w:t>
            </w:r>
            <w:r w:rsidR="00225993" w:rsidRPr="00111BFE">
              <w:rPr>
                <w:color w:val="000000" w:themeColor="text1"/>
                <w:sz w:val="20"/>
                <w:szCs w:val="20"/>
                <w:lang w:val="sr-Latn-RS"/>
              </w:rPr>
              <w:t>финансиран средствима Европска Уније и кофинансиран средствима Владе Републике Србије</w:t>
            </w:r>
            <w:r w:rsidR="00225993" w:rsidRPr="00111BFE">
              <w:rPr>
                <w:color w:val="000000" w:themeColor="text1"/>
                <w:sz w:val="20"/>
                <w:szCs w:val="20"/>
                <w:lang w:val="sr-Cyrl-RS"/>
              </w:rPr>
              <w:t>, јануар 2020.</w:t>
            </w:r>
          </w:p>
          <w:p w14:paraId="462252A4" w14:textId="5182D5FD" w:rsidR="009B091B" w:rsidRPr="00111BFE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9B091B" w:rsidRPr="00A2788B" w14:paraId="1C205FD4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1D8A9C96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11.3.2 Општина има директне структуре за учешће цивилног друштва у урбанизму и управљању које функционишу редовно и на демократски начин</w:t>
            </w:r>
          </w:p>
        </w:tc>
        <w:tc>
          <w:tcPr>
            <w:tcW w:w="2226" w:type="pct"/>
          </w:tcPr>
          <w:p w14:paraId="69A5E3C8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111BFE">
              <w:rPr>
                <w:b/>
                <w:bCs/>
                <w:sz w:val="20"/>
                <w:szCs w:val="20"/>
                <w:lang w:val="sr-Cyrl-RS"/>
              </w:rPr>
              <w:t>Да</w:t>
            </w:r>
            <w:r w:rsidRPr="00A2788B">
              <w:rPr>
                <w:sz w:val="20"/>
                <w:szCs w:val="20"/>
                <w:lang w:val="sr-Cyrl-RS"/>
              </w:rPr>
              <w:t>/Не</w:t>
            </w:r>
          </w:p>
        </w:tc>
      </w:tr>
      <w:tr w:rsidR="009B091B" w:rsidRPr="00A2788B" w14:paraId="7ABC3F80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108F846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11.4.1 Укупни расходи (јавни и приватни) по глави становника за очување, заштиту и конзервацију целокупне културне и природне баштине, по врстама баштине (културна, природна, мешовита, и означена као центар светске баштине), ниво управљана (национални, регионални и локални/општински), по врсти расхода (оперативни/инвестициони трошкови) и по врсти приватног финансирања (донације у натури, приватни непрофитни сектор или спонзорство)</w:t>
            </w:r>
          </w:p>
        </w:tc>
        <w:tc>
          <w:tcPr>
            <w:tcW w:w="2226" w:type="pct"/>
          </w:tcPr>
          <w:p w14:paraId="70294801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Динара по становнику</w:t>
            </w:r>
          </w:p>
        </w:tc>
      </w:tr>
      <w:tr w:rsidR="009B091B" w:rsidRPr="00A2788B" w14:paraId="2C63C754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2DD1C7E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11.6.1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отпада, по градовима</w:t>
            </w:r>
          </w:p>
        </w:tc>
        <w:tc>
          <w:tcPr>
            <w:tcW w:w="2226" w:type="pct"/>
          </w:tcPr>
          <w:p w14:paraId="179AE584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9B091B" w:rsidRPr="00A2788B" w14:paraId="7984028A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0AE2BB35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11.6.2 Просечне средње вредности суспендованих честица (нпр. ПМ2.5 и ПМ10) у градовима (пондерисан број становника)</w:t>
            </w:r>
          </w:p>
        </w:tc>
        <w:tc>
          <w:tcPr>
            <w:tcW w:w="2226" w:type="pct"/>
          </w:tcPr>
          <w:p w14:paraId="0E6C589B" w14:textId="77777777" w:rsidR="009B091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" w:author="korisnik" w:date="2022-10-31T11:59:00Z"/>
                <w:sz w:val="20"/>
                <w:szCs w:val="20"/>
                <w:lang w:val="sr-Cyrl-RS"/>
              </w:rPr>
            </w:pPr>
            <w:proofErr w:type="spellStart"/>
            <w:r w:rsidRPr="00A2788B">
              <w:rPr>
                <w:sz w:val="20"/>
                <w:szCs w:val="20"/>
                <w:lang w:val="sr-Cyrl-RS"/>
              </w:rPr>
              <w:t>Микрограми</w:t>
            </w:r>
            <w:proofErr w:type="spellEnd"/>
            <w:r w:rsidRPr="00A2788B">
              <w:rPr>
                <w:sz w:val="20"/>
                <w:szCs w:val="20"/>
                <w:lang w:val="sr-Cyrl-RS"/>
              </w:rPr>
              <w:t xml:space="preserve"> по метру кубном</w:t>
            </w:r>
          </w:p>
          <w:p w14:paraId="3734A3FD" w14:textId="2E79B6F3" w:rsidR="00BE6901" w:rsidRPr="00A2788B" w:rsidRDefault="00BE6901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091B" w:rsidRPr="00A2788B" w14:paraId="54ED762E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8625BF9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11.b.2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</w:t>
            </w:r>
          </w:p>
        </w:tc>
        <w:tc>
          <w:tcPr>
            <w:tcW w:w="2226" w:type="pct"/>
          </w:tcPr>
          <w:p w14:paraId="506F3267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Да/</w:t>
            </w:r>
            <w:r w:rsidRPr="00111BFE">
              <w:rPr>
                <w:b/>
                <w:bCs/>
                <w:sz w:val="20"/>
                <w:szCs w:val="20"/>
                <w:lang w:val="sr-Cyrl-RS"/>
              </w:rPr>
              <w:t>Не</w:t>
            </w:r>
          </w:p>
        </w:tc>
      </w:tr>
      <w:tr w:rsidR="009B091B" w:rsidRPr="00A2788B" w14:paraId="18E243CD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34DB979B" w14:textId="77777777" w:rsidR="009B091B" w:rsidRPr="00A2788B" w:rsidRDefault="009B091B" w:rsidP="00710195">
            <w:pPr>
              <w:rPr>
                <w:b w:val="0"/>
                <w:bCs w:val="0"/>
                <w:sz w:val="20"/>
                <w:szCs w:val="20"/>
                <w:highlight w:val="lightGray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12.4.2 Количина произведеног опасног отпада по глави становника и удео третираног опасног отпада, по врсти третмана</w:t>
            </w:r>
          </w:p>
        </w:tc>
        <w:tc>
          <w:tcPr>
            <w:tcW w:w="2226" w:type="pct"/>
          </w:tcPr>
          <w:p w14:paraId="6753E76E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 Килограма по становнику</w:t>
            </w:r>
          </w:p>
        </w:tc>
      </w:tr>
    </w:tbl>
    <w:p w14:paraId="3B4FC4F9" w14:textId="77777777" w:rsidR="009B091B" w:rsidRPr="00A2788B" w:rsidRDefault="009B091B" w:rsidP="009B091B">
      <w:pPr>
        <w:pStyle w:val="Heading3"/>
        <w:rPr>
          <w:lang w:val="sr-Cyrl-RS"/>
        </w:rPr>
      </w:pPr>
      <w:r w:rsidRPr="00A2788B">
        <w:rPr>
          <w:lang w:val="sr-Cyrl-RS"/>
        </w:rPr>
        <w:t>Расположивост података потребних за праћење остваривања ЦОР 11</w:t>
      </w:r>
    </w:p>
    <w:p w14:paraId="7E445274" w14:textId="77777777" w:rsidR="009B091B" w:rsidRPr="00A2788B" w:rsidRDefault="009B091B" w:rsidP="009B091B">
      <w:pPr>
        <w:rPr>
          <w:lang w:val="sr-Cyrl-RS"/>
        </w:rPr>
      </w:pPr>
    </w:p>
    <w:p w14:paraId="1E1C2FB8" w14:textId="1327EA0A" w:rsidR="009B091B" w:rsidRPr="00A2788B" w:rsidRDefault="009B091B" w:rsidP="009B091B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10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Оцена расположивости података за праћење вредности изабраних индикатора за ЦОР 11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9B091B" w:rsidRPr="00A2788B" w14:paraId="3050F272" w14:textId="77777777" w:rsidTr="0071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3A5F57D2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76B8F30B" w14:textId="77777777" w:rsidR="009B091B" w:rsidRPr="00A2788B" w:rsidRDefault="009B091B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Оцена расположивости</w:t>
            </w:r>
          </w:p>
        </w:tc>
      </w:tr>
      <w:tr w:rsidR="009B091B" w:rsidRPr="00A2788B" w14:paraId="3B3F0DAE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C71C639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lastRenderedPageBreak/>
              <w:t>11.1.1 Удео градског становништва које живи у картонским насељима, неформалним насељима, или неадекватним стамбеним условима</w:t>
            </w:r>
          </w:p>
        </w:tc>
        <w:tc>
          <w:tcPr>
            <w:tcW w:w="2226" w:type="pct"/>
          </w:tcPr>
          <w:p w14:paraId="23CE4523" w14:textId="0AFF280A" w:rsidR="009B091B" w:rsidRPr="00A2788B" w:rsidRDefault="00BE6901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0,86 </w:t>
            </w:r>
            <w:r w:rsidRPr="00A2788B">
              <w:rPr>
                <w:sz w:val="20"/>
                <w:szCs w:val="20"/>
                <w:lang w:val="sr-Cyrl-RS"/>
              </w:rPr>
              <w:t>%</w:t>
            </w:r>
          </w:p>
        </w:tc>
      </w:tr>
      <w:tr w:rsidR="009B091B" w:rsidRPr="00A2788B" w14:paraId="74057004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7CFCAE5D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11.3.2 Општина има директне структуре за учешће цивилног друштва у урбанизму и управљању које функционишу редовно и на демократски начин</w:t>
            </w:r>
          </w:p>
        </w:tc>
        <w:tc>
          <w:tcPr>
            <w:tcW w:w="2226" w:type="pct"/>
          </w:tcPr>
          <w:p w14:paraId="04BA240B" w14:textId="51B906F0" w:rsidR="009B091B" w:rsidRPr="00A2788B" w:rsidRDefault="007A49B5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</w:tr>
      <w:tr w:rsidR="009B091B" w:rsidRPr="00A2788B" w14:paraId="2EAC8DDC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0FA7483C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11.4.1 Укупни расходи (јавни и приватни) по глави становника за очување, заштиту и конзервацију целокупне културне и природне баштине, по врстама баштине (културна, природна, мешовита, и означена као центар светске баштине), ниво управљана (национални, регионални и локални/општински), по врсти расхода (оперативни/инвестициони трошкови) и по врсти приватног финансирања (донације у натури, приватни непрофитни сектор или спонзорство)</w:t>
            </w:r>
          </w:p>
        </w:tc>
        <w:tc>
          <w:tcPr>
            <w:tcW w:w="2226" w:type="pct"/>
          </w:tcPr>
          <w:p w14:paraId="1F8AE62A" w14:textId="435094FB" w:rsidR="009B091B" w:rsidRPr="00A2788B" w:rsidRDefault="007A49B5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23,00 рсд</w:t>
            </w:r>
            <w:r w:rsidR="00152666">
              <w:rPr>
                <w:sz w:val="20"/>
                <w:szCs w:val="20"/>
                <w:lang w:val="sr-Cyrl-RS"/>
              </w:rPr>
              <w:t>/год</w:t>
            </w:r>
            <w:r w:rsidR="000869F3">
              <w:rPr>
                <w:sz w:val="20"/>
                <w:szCs w:val="20"/>
                <w:lang w:val="sr-Cyrl-RS"/>
              </w:rPr>
              <w:t xml:space="preserve"> за културна баштина „Народног музеја“ у Смедеревској Паланци</w:t>
            </w:r>
          </w:p>
        </w:tc>
      </w:tr>
      <w:tr w:rsidR="009B091B" w:rsidRPr="00A2788B" w14:paraId="0DEB8E51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CCAF808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11.6.1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отпада, по градовима</w:t>
            </w:r>
          </w:p>
        </w:tc>
        <w:tc>
          <w:tcPr>
            <w:tcW w:w="2226" w:type="pct"/>
          </w:tcPr>
          <w:p w14:paraId="019A0CD9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B091B" w:rsidRPr="00A2788B" w14:paraId="12A20513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20BF76B8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11.6.2 Просечне средње вредности суспендованих честица (нпр. ПМ2.5 и ПМ10) у градовима (</w:t>
            </w:r>
            <w:proofErr w:type="spellStart"/>
            <w:r w:rsidRPr="00A2788B">
              <w:rPr>
                <w:sz w:val="20"/>
                <w:szCs w:val="20"/>
                <w:lang w:val="sr-Cyrl-RS"/>
              </w:rPr>
              <w:t>пондерисан</w:t>
            </w:r>
            <w:proofErr w:type="spellEnd"/>
            <w:r w:rsidRPr="00A2788B">
              <w:rPr>
                <w:sz w:val="20"/>
                <w:szCs w:val="20"/>
                <w:lang w:val="sr-Cyrl-RS"/>
              </w:rPr>
              <w:t xml:space="preserve"> број становника)</w:t>
            </w:r>
          </w:p>
        </w:tc>
        <w:tc>
          <w:tcPr>
            <w:tcW w:w="2226" w:type="pct"/>
          </w:tcPr>
          <w:p w14:paraId="6C3A4626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091B" w:rsidRPr="00A2788B" w14:paraId="2B77FFB1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CA95CED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11.b.2 Локална управа усваја и спроводи стратегије за смањење ризика од катастрофа на локалном нивоу у складу са националним стратегијама смањења ризика од катастрофа</w:t>
            </w:r>
          </w:p>
        </w:tc>
        <w:tc>
          <w:tcPr>
            <w:tcW w:w="2226" w:type="pct"/>
          </w:tcPr>
          <w:p w14:paraId="385EE4B0" w14:textId="1C9380B4" w:rsidR="009B091B" w:rsidRPr="00A2788B" w:rsidRDefault="00152666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9B091B" w:rsidRPr="00A2788B" w14:paraId="3D43125E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3598F547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12.4.2 Количина произведеног опасног отпада по глави становника и удео третираног опасног отпада, по врсти третмана</w:t>
            </w:r>
          </w:p>
        </w:tc>
        <w:tc>
          <w:tcPr>
            <w:tcW w:w="2226" w:type="pct"/>
          </w:tcPr>
          <w:p w14:paraId="480685AD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14:paraId="512475CA" w14:textId="77777777" w:rsidR="009B091B" w:rsidRPr="00A2788B" w:rsidRDefault="009B091B" w:rsidP="009B091B">
      <w:pPr>
        <w:rPr>
          <w:lang w:val="sr-Cyrl-RS"/>
        </w:rPr>
      </w:pPr>
    </w:p>
    <w:p w14:paraId="7EC7B7D2" w14:textId="3D85A568" w:rsidR="009B091B" w:rsidRPr="00A2788B" w:rsidRDefault="009B091B" w:rsidP="009B091B">
      <w:pPr>
        <w:pStyle w:val="Heading1"/>
        <w:rPr>
          <w:lang w:val="sr-Cyrl-RS"/>
        </w:rPr>
      </w:pPr>
      <w:bookmarkStart w:id="12" w:name="_Toc18015366"/>
      <w:r w:rsidRPr="00A2788B">
        <w:rPr>
          <w:lang w:val="sr-Cyrl-RS"/>
        </w:rPr>
        <w:t>Циљ 13. Предузети хитну акцију у борби против климатских промена и њених последица</w:t>
      </w:r>
      <w:bookmarkEnd w:id="12"/>
    </w:p>
    <w:p w14:paraId="57815C3C" w14:textId="77777777" w:rsidR="004375F1" w:rsidRPr="00A2788B" w:rsidRDefault="004375F1" w:rsidP="004375F1">
      <w:pPr>
        <w:rPr>
          <w:lang w:val="sr-Cyrl-RS"/>
        </w:rPr>
      </w:pPr>
    </w:p>
    <w:p w14:paraId="0494775C" w14:textId="4F45AF22" w:rsidR="009B091B" w:rsidRPr="00A2788B" w:rsidRDefault="00020BFD" w:rsidP="009B091B">
      <w:pPr>
        <w:rPr>
          <w:b/>
          <w:bCs/>
          <w:color w:val="2F5496" w:themeColor="accent1" w:themeShade="BF"/>
          <w:lang w:val="sr-Cyrl-RS"/>
        </w:rPr>
      </w:pPr>
      <w:r>
        <w:rPr>
          <w:b/>
          <w:bCs/>
          <w:color w:val="2F5496" w:themeColor="accent1" w:themeShade="BF"/>
          <w:lang w:val="sr-Cyrl-RS"/>
        </w:rPr>
        <w:t>Општина</w:t>
      </w:r>
      <w:r w:rsidR="00F455F1" w:rsidRPr="00A2788B">
        <w:rPr>
          <w:b/>
          <w:bCs/>
          <w:color w:val="2F5496" w:themeColor="accent1" w:themeShade="BF"/>
          <w:lang w:val="sr-Cyrl-RS"/>
        </w:rPr>
        <w:t xml:space="preserve"> нема стратегију смањења ризика од </w:t>
      </w:r>
      <w:commentRangeStart w:id="13"/>
      <w:r w:rsidR="00F455F1" w:rsidRPr="00A2788B">
        <w:rPr>
          <w:b/>
          <w:bCs/>
          <w:color w:val="2F5496" w:themeColor="accent1" w:themeShade="BF"/>
          <w:lang w:val="sr-Cyrl-RS"/>
        </w:rPr>
        <w:t>катастрофа</w:t>
      </w:r>
      <w:commentRangeEnd w:id="13"/>
      <w:r w:rsidR="003E1037">
        <w:rPr>
          <w:rStyle w:val="CommentReference"/>
        </w:rPr>
        <w:commentReference w:id="13"/>
      </w:r>
      <w:r w:rsidR="00F455F1" w:rsidRPr="00A2788B">
        <w:rPr>
          <w:b/>
          <w:bCs/>
          <w:color w:val="2F5496" w:themeColor="accent1" w:themeShade="BF"/>
          <w:lang w:val="sr-Cyrl-RS"/>
        </w:rPr>
        <w:t>.</w:t>
      </w:r>
      <w:r w:rsidR="00ED081C" w:rsidRPr="00A2788B">
        <w:rPr>
          <w:b/>
          <w:bCs/>
          <w:color w:val="2F5496" w:themeColor="accent1" w:themeShade="BF"/>
          <w:lang w:val="sr-Cyrl-RS"/>
        </w:rPr>
        <w:t xml:space="preserve"> </w:t>
      </w:r>
    </w:p>
    <w:p w14:paraId="4EB3C981" w14:textId="0F05E8A7" w:rsidR="009B091B" w:rsidRPr="00A2788B" w:rsidRDefault="009B091B" w:rsidP="009B091B">
      <w:pPr>
        <w:pStyle w:val="Caption"/>
        <w:keepNext/>
        <w:rPr>
          <w:lang w:val="sr-Cyrl-RS"/>
        </w:rPr>
      </w:pPr>
      <w:r w:rsidRPr="00A2788B">
        <w:rPr>
          <w:lang w:val="sr-Cyrl-RS"/>
        </w:rPr>
        <w:lastRenderedPageBreak/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11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Изабрани индикатори за ЦОР 13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9B091B" w:rsidRPr="00A2788B" w14:paraId="28FB22BF" w14:textId="77777777" w:rsidTr="0071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624645D5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3CF1F2C4" w14:textId="77777777" w:rsidR="009B091B" w:rsidRPr="00A2788B" w:rsidRDefault="009B091B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Јединица мере</w:t>
            </w:r>
          </w:p>
        </w:tc>
      </w:tr>
      <w:tr w:rsidR="009B091B" w:rsidRPr="00A2788B" w14:paraId="2F554201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4570AF2F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13.1.1 Број смртних случајева, несталих лица, и лица под директним утицајем катастрофа на 100.000 становника</w:t>
            </w:r>
          </w:p>
        </w:tc>
        <w:tc>
          <w:tcPr>
            <w:tcW w:w="2226" w:type="pct"/>
          </w:tcPr>
          <w:p w14:paraId="0EFD87F4" w14:textId="4827A794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 број</w:t>
            </w:r>
          </w:p>
        </w:tc>
      </w:tr>
      <w:tr w:rsidR="009B091B" w:rsidRPr="00A2788B" w14:paraId="453663DA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74D1FA33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13.1.3 Локална управа усваја и спроводи локалну стратегију смањења ризика од катастрофа у складу са националним стратегијама смањења ризика од катастрофа</w:t>
            </w:r>
          </w:p>
        </w:tc>
        <w:tc>
          <w:tcPr>
            <w:tcW w:w="2226" w:type="pct"/>
          </w:tcPr>
          <w:p w14:paraId="36786E90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Да/</w:t>
            </w:r>
            <w:r w:rsidRPr="00111BFE">
              <w:rPr>
                <w:b/>
                <w:bCs/>
                <w:sz w:val="20"/>
                <w:szCs w:val="20"/>
                <w:lang w:val="sr-Cyrl-RS"/>
              </w:rPr>
              <w:t>Не</w:t>
            </w:r>
          </w:p>
        </w:tc>
      </w:tr>
      <w:tr w:rsidR="009B091B" w:rsidRPr="00A2788B" w14:paraId="016F678E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2A17E5B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13.2.1   Општина има стратегију или план адаптације на климатске промене и стратегију или план нискоугљеничног развоја</w:t>
            </w:r>
            <w:r w:rsidRPr="00A2788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26" w:type="pct"/>
          </w:tcPr>
          <w:p w14:paraId="187952EF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Да/</w:t>
            </w:r>
            <w:r w:rsidRPr="00111BFE">
              <w:rPr>
                <w:b/>
                <w:bCs/>
                <w:sz w:val="20"/>
                <w:szCs w:val="20"/>
                <w:lang w:val="sr-Cyrl-RS"/>
              </w:rPr>
              <w:t>Не</w:t>
            </w:r>
          </w:p>
        </w:tc>
      </w:tr>
    </w:tbl>
    <w:p w14:paraId="29E46610" w14:textId="77777777" w:rsidR="009B091B" w:rsidRPr="00A2788B" w:rsidRDefault="009B091B" w:rsidP="009B091B">
      <w:pPr>
        <w:pStyle w:val="Heading3"/>
        <w:rPr>
          <w:lang w:val="sr-Cyrl-RS"/>
        </w:rPr>
      </w:pPr>
      <w:r w:rsidRPr="00A2788B">
        <w:rPr>
          <w:lang w:val="sr-Cyrl-RS"/>
        </w:rPr>
        <w:t>Расположивост података потребних за праћење остваривања ЦОР 13</w:t>
      </w:r>
    </w:p>
    <w:p w14:paraId="3A2C457C" w14:textId="7719FB0A" w:rsidR="009B091B" w:rsidRPr="00A2788B" w:rsidRDefault="009B091B" w:rsidP="009B091B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12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Оцена расположивости података за праћење вредности изабраних индикатора за ЦОР 13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9B091B" w:rsidRPr="00A2788B" w14:paraId="2215FFEA" w14:textId="77777777" w:rsidTr="0071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4F728AF0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7848F618" w14:textId="77777777" w:rsidR="009B091B" w:rsidRPr="00A2788B" w:rsidRDefault="009B091B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Оцена расположивости</w:t>
            </w:r>
          </w:p>
        </w:tc>
      </w:tr>
      <w:tr w:rsidR="009B091B" w:rsidRPr="00A2788B" w14:paraId="3813706F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41077DF6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13.1.1 Број смртних случајева, несталих лица, и лица под директним утицајем катастрофа на 100.000 становника</w:t>
            </w:r>
          </w:p>
        </w:tc>
        <w:tc>
          <w:tcPr>
            <w:tcW w:w="2226" w:type="pct"/>
          </w:tcPr>
          <w:p w14:paraId="57782AEB" w14:textId="77777777" w:rsidR="009B091B" w:rsidRPr="00A2788B" w:rsidRDefault="009B091B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 xml:space="preserve"> Није могуће наћи податке</w:t>
            </w:r>
          </w:p>
        </w:tc>
      </w:tr>
      <w:tr w:rsidR="009B091B" w:rsidRPr="00A2788B" w14:paraId="2B543ABC" w14:textId="77777777" w:rsidTr="00710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CCD1DDA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13.1.3 Локална управа усваја и спроводи локалну стратегију смањења ризика од катастрофа у складу са националним стратегијама смањења ризика од катастрофа</w:t>
            </w:r>
          </w:p>
        </w:tc>
        <w:tc>
          <w:tcPr>
            <w:tcW w:w="2226" w:type="pct"/>
          </w:tcPr>
          <w:p w14:paraId="43FF11A2" w14:textId="77777777" w:rsidR="009B091B" w:rsidRPr="00A2788B" w:rsidRDefault="009B091B" w:rsidP="00710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Нема стратегије</w:t>
            </w:r>
          </w:p>
        </w:tc>
      </w:tr>
      <w:tr w:rsidR="009B091B" w:rsidRPr="00A2788B" w14:paraId="1DFCC4C2" w14:textId="77777777" w:rsidTr="0071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95E11B1" w14:textId="77777777" w:rsidR="009B091B" w:rsidRPr="00A2788B" w:rsidRDefault="009B091B" w:rsidP="00710195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13.2.1   Општина има стратегију или план адаптације на климатске промене и стратегију или план нискоугљеничног развоја</w:t>
            </w:r>
            <w:r w:rsidRPr="00A2788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26" w:type="pct"/>
          </w:tcPr>
          <w:p w14:paraId="08D99383" w14:textId="302C76C0" w:rsidR="009B091B" w:rsidRPr="00A2788B" w:rsidRDefault="00A43339" w:rsidP="00710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 стратегије</w:t>
            </w:r>
          </w:p>
        </w:tc>
      </w:tr>
    </w:tbl>
    <w:p w14:paraId="405EAB96" w14:textId="1DF1BA39" w:rsidR="009B091B" w:rsidRPr="00A2788B" w:rsidRDefault="009B091B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r-Cyrl-RS"/>
        </w:rPr>
      </w:pPr>
    </w:p>
    <w:p w14:paraId="7A3AED0B" w14:textId="77777777" w:rsidR="00FA3F40" w:rsidRPr="00A2788B" w:rsidRDefault="00FA3F40">
      <w:pPr>
        <w:spacing w:after="0" w:line="240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sr-Cyrl-RS"/>
        </w:rPr>
      </w:pPr>
      <w:r w:rsidRPr="00A2788B">
        <w:rPr>
          <w:lang w:val="sr-Cyrl-RS"/>
        </w:rPr>
        <w:br w:type="page"/>
      </w:r>
    </w:p>
    <w:p w14:paraId="4BA794EB" w14:textId="0225ABC2" w:rsidR="009B091B" w:rsidRPr="00A2788B" w:rsidRDefault="009B091B" w:rsidP="00960020">
      <w:pPr>
        <w:pStyle w:val="Title"/>
        <w:rPr>
          <w:lang w:val="sr-Cyrl-RS"/>
        </w:rPr>
      </w:pPr>
      <w:r w:rsidRPr="00A2788B">
        <w:rPr>
          <w:lang w:val="sr-Cyrl-RS"/>
        </w:rPr>
        <w:lastRenderedPageBreak/>
        <w:t>Енергетика</w:t>
      </w:r>
    </w:p>
    <w:bookmarkEnd w:id="4"/>
    <w:bookmarkEnd w:id="5"/>
    <w:p w14:paraId="599EADF2" w14:textId="77777777" w:rsidR="00112878" w:rsidRPr="00A2788B" w:rsidRDefault="00112878" w:rsidP="00112878">
      <w:pPr>
        <w:rPr>
          <w:lang w:val="sr-Cyrl-RS"/>
        </w:rPr>
      </w:pPr>
    </w:p>
    <w:p w14:paraId="3095D877" w14:textId="76F74C18" w:rsidR="006D7B8D" w:rsidRPr="00A2788B" w:rsidRDefault="006D7B8D" w:rsidP="006D7B8D">
      <w:pPr>
        <w:pStyle w:val="Heading1"/>
        <w:rPr>
          <w:lang w:val="sr-Cyrl-RS"/>
        </w:rPr>
      </w:pPr>
      <w:bookmarkStart w:id="14" w:name="_Toc18015310"/>
      <w:r w:rsidRPr="00A2788B">
        <w:rPr>
          <w:lang w:val="sr-Cyrl-RS"/>
        </w:rPr>
        <w:t>Циљ 7. Осигурати приступ доступној, поузданој, одрживој и модерној енергији за све</w:t>
      </w:r>
      <w:bookmarkEnd w:id="14"/>
    </w:p>
    <w:p w14:paraId="67244918" w14:textId="77777777" w:rsidR="00870867" w:rsidRPr="00D81E26" w:rsidRDefault="00870867" w:rsidP="00870867">
      <w:pPr>
        <w:pStyle w:val="Heading2"/>
        <w:rPr>
          <w:lang w:val="sr-Cyrl-RS"/>
        </w:rPr>
      </w:pPr>
      <w:r w:rsidRPr="00D81E26">
        <w:rPr>
          <w:lang w:val="sr-Cyrl-RS"/>
        </w:rPr>
        <w:t>Снабдевање енергијом и енергентима</w:t>
      </w:r>
    </w:p>
    <w:p w14:paraId="388C589C" w14:textId="77777777" w:rsidR="00877ED1" w:rsidRPr="00D81E26" w:rsidRDefault="00877ED1" w:rsidP="00870867">
      <w:pPr>
        <w:rPr>
          <w:lang w:val="sr-Cyrl-RS"/>
        </w:rPr>
      </w:pPr>
    </w:p>
    <w:p w14:paraId="1F07E800" w14:textId="6C7E0D91" w:rsidR="00870867" w:rsidRDefault="00870867" w:rsidP="00870867">
      <w:pPr>
        <w:pStyle w:val="Heading3"/>
        <w:rPr>
          <w:lang w:val="sr-Cyrl-RS"/>
        </w:rPr>
      </w:pPr>
      <w:r w:rsidRPr="00D81E26">
        <w:rPr>
          <w:lang w:val="sr-Cyrl-RS"/>
        </w:rPr>
        <w:t>Снабдевање електричном енергијом</w:t>
      </w:r>
    </w:p>
    <w:p w14:paraId="484F3B48" w14:textId="77777777" w:rsidR="00B2203F" w:rsidRDefault="00B2203F" w:rsidP="00B2203F">
      <w:pPr>
        <w:rPr>
          <w:rFonts w:cs="Tahoma"/>
          <w:szCs w:val="22"/>
          <w:lang w:val="sr-Cyrl-RS"/>
        </w:rPr>
      </w:pPr>
    </w:p>
    <w:p w14:paraId="3B55B502" w14:textId="5C74FE6B" w:rsidR="00B2203F" w:rsidRDefault="00B2203F" w:rsidP="00B2203F">
      <w:pPr>
        <w:rPr>
          <w:rFonts w:cs="Tahoma"/>
          <w:szCs w:val="22"/>
          <w:lang w:val="sr-Cyrl-RS"/>
        </w:rPr>
      </w:pPr>
      <w:r w:rsidRPr="00FA3EBF">
        <w:rPr>
          <w:rFonts w:cs="Tahoma"/>
          <w:szCs w:val="22"/>
          <w:lang w:val="sr-Cyrl-RS"/>
        </w:rPr>
        <w:t>Насеља општине Смедеревска Паланка се електричном енергијом снабдевају из три</w:t>
      </w:r>
      <w:r>
        <w:rPr>
          <w:rFonts w:cs="Tahoma"/>
          <w:szCs w:val="22"/>
          <w:lang w:val="sr-Cyrl-RS"/>
        </w:rPr>
        <w:t xml:space="preserve"> правца преко </w:t>
      </w:r>
      <w:r w:rsidRPr="00FA3EBF">
        <w:rPr>
          <w:rFonts w:cs="Tahoma"/>
          <w:szCs w:val="22"/>
          <w:lang w:val="sr-Cyrl-RS"/>
        </w:rPr>
        <w:t>ТС 110/35 kV Смедеревска Паланка,</w:t>
      </w:r>
      <w:r>
        <w:rPr>
          <w:rFonts w:cs="Tahoma"/>
          <w:szCs w:val="22"/>
          <w:lang w:val="sr-Cyrl-RS"/>
        </w:rPr>
        <w:t xml:space="preserve"> </w:t>
      </w:r>
      <w:r w:rsidRPr="00FA3EBF">
        <w:rPr>
          <w:rFonts w:cs="Tahoma"/>
          <w:szCs w:val="22"/>
          <w:lang w:val="sr-Cyrl-RS"/>
        </w:rPr>
        <w:t>инсталисане снаге 2 x 31,5 MVA.</w:t>
      </w:r>
    </w:p>
    <w:p w14:paraId="2355F410" w14:textId="4CE906D9" w:rsidR="00B2203F" w:rsidRDefault="00B2203F" w:rsidP="00B2203F">
      <w:pPr>
        <w:rPr>
          <w:rFonts w:cs="Tahoma"/>
          <w:szCs w:val="22"/>
          <w:lang w:val="sr-Cyrl-RS"/>
        </w:rPr>
      </w:pPr>
      <w:r w:rsidRPr="00FA3EBF">
        <w:rPr>
          <w:rFonts w:cs="Tahoma"/>
          <w:szCs w:val="22"/>
          <w:lang w:val="sr-Cyrl-RS"/>
        </w:rPr>
        <w:t>Присутни напонски нивои су 110 kV, 35 kV, 10 kV и 0,4 kV. Са напонског нивоа 35 kV,</w:t>
      </w:r>
      <w:r>
        <w:rPr>
          <w:rFonts w:cs="Tahoma"/>
          <w:szCs w:val="22"/>
          <w:lang w:val="sr-Cyrl-RS"/>
        </w:rPr>
        <w:t xml:space="preserve"> </w:t>
      </w:r>
      <w:r w:rsidRPr="00FA3EBF">
        <w:rPr>
          <w:rFonts w:cs="Tahoma"/>
          <w:szCs w:val="22"/>
          <w:lang w:val="sr-Cyrl-RS"/>
        </w:rPr>
        <w:t>помоћу шест ТС 35/10 kV Паланка I, II и III, Азања, Церовац и Селевац (инсталисане</w:t>
      </w:r>
      <w:r>
        <w:rPr>
          <w:rFonts w:cs="Tahoma"/>
          <w:szCs w:val="22"/>
          <w:lang w:val="sr-Cyrl-RS"/>
        </w:rPr>
        <w:t xml:space="preserve"> </w:t>
      </w:r>
      <w:r w:rsidRPr="00FA3EBF">
        <w:rPr>
          <w:rFonts w:cs="Tahoma"/>
          <w:szCs w:val="22"/>
          <w:lang w:val="sr-Cyrl-RS"/>
        </w:rPr>
        <w:t>снаге 75 MVA), напон се обара на 10 kV мрежу која је развијена до свих насеља. У</w:t>
      </w:r>
      <w:r>
        <w:rPr>
          <w:rFonts w:cs="Tahoma"/>
          <w:szCs w:val="22"/>
          <w:lang w:val="sr-Cyrl-RS"/>
        </w:rPr>
        <w:t xml:space="preserve"> </w:t>
      </w:r>
      <w:r w:rsidRPr="00FA3EBF">
        <w:rPr>
          <w:rFonts w:cs="Tahoma"/>
          <w:szCs w:val="22"/>
          <w:lang w:val="sr-Cyrl-RS"/>
        </w:rPr>
        <w:t>насељима се помоћу око 400 ТС 10/0,4 kV напон доводи на потрошачку мрежу.</w:t>
      </w:r>
    </w:p>
    <w:p w14:paraId="66553BDE" w14:textId="4371DAFD" w:rsidR="00CB714D" w:rsidRPr="00716CAC" w:rsidRDefault="00B2203F" w:rsidP="00B2203F">
      <w:pPr>
        <w:rPr>
          <w:rFonts w:eastAsia="CIDFont+F2"/>
          <w:lang w:val="sr-Cyrl-RS" w:eastAsia="en-US"/>
        </w:rPr>
      </w:pPr>
      <w:r w:rsidRPr="00E01DAC">
        <w:rPr>
          <w:rFonts w:cs="Tahoma"/>
          <w:szCs w:val="22"/>
          <w:lang w:val="sr-Cyrl-RS"/>
        </w:rPr>
        <w:t>Снабдевање електричном енергијом обезбеђено је за сва насеља, а реконструкција</w:t>
      </w:r>
      <w:r>
        <w:rPr>
          <w:rFonts w:cs="Tahoma"/>
          <w:szCs w:val="22"/>
          <w:lang w:val="sr-Cyrl-RS"/>
        </w:rPr>
        <w:t xml:space="preserve"> </w:t>
      </w:r>
      <w:r w:rsidRPr="00E01DAC">
        <w:rPr>
          <w:rFonts w:cs="Tahoma"/>
          <w:szCs w:val="22"/>
          <w:lang w:val="sr-Cyrl-RS"/>
        </w:rPr>
        <w:t>нисконапонске електроенергетске мреже је извршена у највећем делу општине.</w:t>
      </w:r>
      <w:r>
        <w:rPr>
          <w:rFonts w:cs="Tahoma"/>
          <w:szCs w:val="22"/>
          <w:lang w:val="sr-Cyrl-RS"/>
        </w:rPr>
        <w:t xml:space="preserve"> </w:t>
      </w:r>
      <w:r w:rsidRPr="00E01DAC">
        <w:rPr>
          <w:rFonts w:cs="Tahoma"/>
          <w:szCs w:val="22"/>
          <w:lang w:val="sr-Cyrl-RS"/>
        </w:rPr>
        <w:t>Капацитети постојећих ТС задовољавају тренутне потребе за електричном</w:t>
      </w:r>
      <w:r>
        <w:rPr>
          <w:rFonts w:cs="Tahoma"/>
          <w:szCs w:val="22"/>
          <w:lang w:val="sr-Cyrl-RS"/>
        </w:rPr>
        <w:t xml:space="preserve"> </w:t>
      </w:r>
      <w:r w:rsidRPr="00E01DAC">
        <w:rPr>
          <w:rFonts w:cs="Tahoma"/>
          <w:szCs w:val="22"/>
          <w:lang w:val="sr-Cyrl-RS"/>
        </w:rPr>
        <w:t>енергијом. Такође, јавна расвета је урађена у свих 18 насеља</w:t>
      </w:r>
      <w:r w:rsidR="00BC1F8B">
        <w:rPr>
          <w:rStyle w:val="FootnoteReference"/>
          <w:rFonts w:eastAsia="CIDFont+F1"/>
          <w:lang w:val="sr-Cyrl-RS"/>
        </w:rPr>
        <w:footnoteReference w:id="24"/>
      </w:r>
      <w:r w:rsidRPr="00E01DAC">
        <w:rPr>
          <w:rFonts w:cs="Tahoma"/>
          <w:szCs w:val="22"/>
          <w:lang w:val="sr-Cyrl-RS"/>
        </w:rPr>
        <w:t>.</w:t>
      </w:r>
      <w:r>
        <w:rPr>
          <w:rFonts w:cs="Tahoma"/>
          <w:szCs w:val="22"/>
          <w:lang w:val="sr-Cyrl-RS"/>
        </w:rPr>
        <w:t xml:space="preserve"> </w:t>
      </w:r>
    </w:p>
    <w:p w14:paraId="3DF97256" w14:textId="1F89F5D9" w:rsidR="00CB714D" w:rsidRPr="00716CAC" w:rsidRDefault="00CB714D" w:rsidP="00CB714D">
      <w:pPr>
        <w:pStyle w:val="Caption"/>
        <w:keepNext/>
        <w:rPr>
          <w:lang w:val="sr-Cyrl-RS"/>
        </w:rPr>
      </w:pPr>
      <w:bookmarkStart w:id="15" w:name="_Toc94473375"/>
      <w:r w:rsidRPr="00716CAC">
        <w:rPr>
          <w:lang w:val="sr-Cyrl-RS"/>
        </w:rPr>
        <w:t xml:space="preserve">Табела </w:t>
      </w:r>
      <w:r w:rsidRPr="00716CAC">
        <w:rPr>
          <w:lang w:val="sr-Cyrl-RS"/>
        </w:rPr>
        <w:fldChar w:fldCharType="begin"/>
      </w:r>
      <w:r w:rsidRPr="00716CAC">
        <w:rPr>
          <w:lang w:val="sr-Cyrl-RS"/>
        </w:rPr>
        <w:instrText xml:space="preserve"> SEQ Табела \* ARABIC </w:instrText>
      </w:r>
      <w:r w:rsidRPr="00716CAC">
        <w:rPr>
          <w:lang w:val="sr-Cyrl-RS"/>
        </w:rPr>
        <w:fldChar w:fldCharType="separate"/>
      </w:r>
      <w:r w:rsidR="00E11775">
        <w:rPr>
          <w:noProof/>
          <w:lang w:val="sr-Cyrl-RS"/>
        </w:rPr>
        <w:t>13</w:t>
      </w:r>
      <w:r w:rsidRPr="00716CAC">
        <w:rPr>
          <w:lang w:val="sr-Cyrl-RS"/>
        </w:rPr>
        <w:fldChar w:fldCharType="end"/>
      </w:r>
      <w:r w:rsidRPr="00716CAC">
        <w:rPr>
          <w:lang w:val="sr-Cyrl-RS"/>
        </w:rPr>
        <w:t xml:space="preserve"> Подаци о ТС 110/35 kV за </w:t>
      </w:r>
      <w:r w:rsidR="00A66064">
        <w:rPr>
          <w:lang w:val="sr-Cyrl-RS"/>
        </w:rPr>
        <w:t>Општину Смедеревска Паланка за</w:t>
      </w:r>
      <w:r w:rsidRPr="00716CAC">
        <w:rPr>
          <w:lang w:val="sr-Cyrl-RS"/>
        </w:rPr>
        <w:t xml:space="preserve"> за 202</w:t>
      </w:r>
      <w:r w:rsidR="007C2721">
        <w:rPr>
          <w:lang w:val="sr-Cyrl-RS"/>
        </w:rPr>
        <w:t>1</w:t>
      </w:r>
      <w:r w:rsidRPr="00716CAC">
        <w:rPr>
          <w:lang w:val="sr-Cyrl-RS"/>
        </w:rPr>
        <w:t xml:space="preserve">. годину. </w:t>
      </w:r>
      <w:r w:rsidR="007C2721" w:rsidRPr="00A2788B">
        <w:rPr>
          <w:lang w:val="sr-Cyrl-RS"/>
        </w:rPr>
        <w:t>Извор: Енергетски подаци 2021. Електродистрибуција Србије</w:t>
      </w:r>
      <w:r w:rsidR="007C2721" w:rsidRPr="00A2788B">
        <w:rPr>
          <w:rStyle w:val="FootnoteReference"/>
          <w:lang w:val="sr-Cyrl-RS"/>
        </w:rPr>
        <w:footnoteReference w:id="25"/>
      </w:r>
      <w:r w:rsidRPr="00716CAC">
        <w:rPr>
          <w:lang w:val="sr-Cyrl-RS"/>
        </w:rPr>
        <w:t>.</w:t>
      </w:r>
      <w:bookmarkEnd w:id="15"/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714D" w:rsidRPr="00AA59FE" w14:paraId="0CA95861" w14:textId="77777777" w:rsidTr="007C2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5A415DA" w14:textId="77777777" w:rsidR="00CB714D" w:rsidRPr="00AA59FE" w:rsidRDefault="00CB714D" w:rsidP="00710195">
            <w:pPr>
              <w:rPr>
                <w:rFonts w:cs="Tahoma"/>
                <w:sz w:val="20"/>
                <w:szCs w:val="20"/>
                <w:lang w:val="sr-Cyrl-RS"/>
              </w:rPr>
            </w:pPr>
            <w:r w:rsidRPr="00AA59FE">
              <w:rPr>
                <w:rFonts w:cs="Tahoma"/>
                <w:sz w:val="20"/>
                <w:szCs w:val="20"/>
                <w:lang w:val="sr-Cyrl-RS"/>
              </w:rPr>
              <w:t>ТС 110/35 kV</w:t>
            </w:r>
          </w:p>
        </w:tc>
        <w:tc>
          <w:tcPr>
            <w:tcW w:w="1666" w:type="pct"/>
          </w:tcPr>
          <w:p w14:paraId="22E7000C" w14:textId="77777777" w:rsidR="00CB714D" w:rsidRPr="00AA59FE" w:rsidRDefault="00CB714D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sr-Cyrl-RS"/>
              </w:rPr>
            </w:pPr>
            <w:r w:rsidRPr="00AA59FE">
              <w:rPr>
                <w:rFonts w:cs="Tahoma"/>
                <w:sz w:val="20"/>
                <w:szCs w:val="20"/>
                <w:lang w:val="sr-Cyrl-RS"/>
              </w:rPr>
              <w:t>Снага</w:t>
            </w:r>
          </w:p>
        </w:tc>
        <w:tc>
          <w:tcPr>
            <w:tcW w:w="1667" w:type="pct"/>
          </w:tcPr>
          <w:p w14:paraId="12F99A83" w14:textId="77777777" w:rsidR="00CB714D" w:rsidRPr="00AA59FE" w:rsidRDefault="00CB714D" w:rsidP="007101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  <w:lang w:val="sr-Cyrl-RS"/>
              </w:rPr>
            </w:pPr>
            <w:r w:rsidRPr="00AA59FE">
              <w:rPr>
                <w:rFonts w:cs="Tahoma"/>
                <w:sz w:val="20"/>
                <w:szCs w:val="20"/>
                <w:lang w:val="sr-Cyrl-RS"/>
              </w:rPr>
              <w:t>Година уласка у погон</w:t>
            </w:r>
          </w:p>
        </w:tc>
      </w:tr>
      <w:tr w:rsidR="00CB714D" w:rsidRPr="00AA59FE" w14:paraId="0FE180D1" w14:textId="77777777" w:rsidTr="007C2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7B02AF9" w14:textId="14C574C1" w:rsidR="00CB714D" w:rsidRPr="00AA59FE" w:rsidRDefault="00A66064" w:rsidP="00710195">
            <w:pPr>
              <w:pStyle w:val="NormalWeb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66064">
              <w:rPr>
                <w:rFonts w:ascii="Tahoma" w:hAnsi="Tahoma" w:cs="Tahoma"/>
                <w:sz w:val="20"/>
                <w:szCs w:val="20"/>
              </w:rPr>
              <w:t>Смедеревска Паланка</w:t>
            </w:r>
          </w:p>
        </w:tc>
        <w:tc>
          <w:tcPr>
            <w:tcW w:w="1666" w:type="pct"/>
          </w:tcPr>
          <w:p w14:paraId="1C6D72F8" w14:textId="77777777" w:rsidR="00CB714D" w:rsidRPr="00AA59FE" w:rsidRDefault="00CB714D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AA59FE">
              <w:rPr>
                <w:rFonts w:ascii="Tahoma" w:hAnsi="Tahoma" w:cs="Tahoma"/>
                <w:sz w:val="20"/>
                <w:szCs w:val="20"/>
                <w:lang w:eastAsia="sr-Latn-RS"/>
              </w:rPr>
              <w:t xml:space="preserve">2x31.5 </w:t>
            </w:r>
          </w:p>
        </w:tc>
        <w:tc>
          <w:tcPr>
            <w:tcW w:w="1667" w:type="pct"/>
          </w:tcPr>
          <w:p w14:paraId="2DE045C6" w14:textId="1CF26802" w:rsidR="00CB714D" w:rsidRPr="00AA59FE" w:rsidRDefault="00A66064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1970</w:t>
            </w:r>
            <w:r w:rsidR="00CB714D" w:rsidRPr="00AA59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3ADB6066" w14:textId="7CB6FEFB" w:rsidR="00CB714D" w:rsidRDefault="00CB714D" w:rsidP="00CB714D">
      <w:pPr>
        <w:rPr>
          <w:lang w:val="sr-Cyrl-RS"/>
        </w:rPr>
      </w:pPr>
    </w:p>
    <w:p w14:paraId="1360DAB3" w14:textId="009A5C83" w:rsidR="003B0845" w:rsidRPr="003B0845" w:rsidRDefault="003B0845" w:rsidP="00CB714D">
      <w:pPr>
        <w:rPr>
          <w:lang w:val="sr-Cyrl-RS"/>
        </w:rPr>
      </w:pPr>
      <w:r>
        <w:rPr>
          <w:lang w:val="sr-Cyrl-RS"/>
        </w:rPr>
        <w:t>Трансформаторск</w:t>
      </w:r>
      <w:r w:rsidR="00A66064">
        <w:rPr>
          <w:lang w:val="sr-Cyrl-RS"/>
        </w:rPr>
        <w:t>а</w:t>
      </w:r>
      <w:r>
        <w:rPr>
          <w:lang w:val="sr-Cyrl-RS"/>
        </w:rPr>
        <w:t xml:space="preserve"> станиц</w:t>
      </w:r>
      <w:r w:rsidR="00A66064">
        <w:rPr>
          <w:lang w:val="sr-Cyrl-RS"/>
        </w:rPr>
        <w:t>а</w:t>
      </w:r>
      <w:r>
        <w:rPr>
          <w:lang w:val="sr-Cyrl-RS"/>
        </w:rPr>
        <w:t xml:space="preserve"> преко кој</w:t>
      </w:r>
      <w:r w:rsidR="00A66064">
        <w:rPr>
          <w:lang w:val="sr-Cyrl-RS"/>
        </w:rPr>
        <w:t>е</w:t>
      </w:r>
      <w:r>
        <w:rPr>
          <w:lang w:val="sr-Cyrl-RS"/>
        </w:rPr>
        <w:t xml:space="preserve"> се снабдева </w:t>
      </w:r>
      <w:r w:rsidR="00A66064">
        <w:rPr>
          <w:lang w:val="sr-Cyrl-RS"/>
        </w:rPr>
        <w:t>Општина</w:t>
      </w:r>
      <w:r>
        <w:rPr>
          <w:lang w:val="sr-Cyrl-RS"/>
        </w:rPr>
        <w:t xml:space="preserve"> </w:t>
      </w:r>
      <w:r w:rsidR="00A66064">
        <w:rPr>
          <w:lang w:val="sr-Cyrl-RS"/>
        </w:rPr>
        <w:t>Смедеревска Паланка је</w:t>
      </w:r>
      <w:r>
        <w:rPr>
          <w:lang w:val="sr-Cyrl-RS"/>
        </w:rPr>
        <w:t xml:space="preserve"> у погледу релативног оптерећења у </w:t>
      </w:r>
      <w:r w:rsidR="00A66064">
        <w:rPr>
          <w:lang w:val="sr-Cyrl-RS"/>
        </w:rPr>
        <w:t>првих 50 од преко 200</w:t>
      </w:r>
      <w:r>
        <w:rPr>
          <w:lang w:val="sr-Cyrl-RS"/>
        </w:rPr>
        <w:t xml:space="preserve"> дистрибутивних 110</w:t>
      </w:r>
      <w:r>
        <w:rPr>
          <w:lang w:val="sr-Latn-RS"/>
        </w:rPr>
        <w:t>/x kV</w:t>
      </w:r>
      <w:r>
        <w:rPr>
          <w:lang w:val="sr-Cyrl-RS"/>
        </w:rPr>
        <w:t xml:space="preserve"> трансформаторских станица којима управља Електродистрибуција Србије.</w:t>
      </w:r>
    </w:p>
    <w:p w14:paraId="5719E040" w14:textId="77777777" w:rsidR="000920AB" w:rsidRDefault="000920AB" w:rsidP="00AF5B2C">
      <w:pPr>
        <w:pStyle w:val="NoSpacing"/>
        <w:rPr>
          <w:rFonts w:ascii="Tahoma" w:eastAsia="Times New Roman" w:hAnsi="Tahoma" w:cs="Times New Roman"/>
          <w:sz w:val="22"/>
          <w:lang w:val="sr-Cyrl-RS" w:eastAsia="en-GB"/>
        </w:rPr>
      </w:pPr>
    </w:p>
    <w:p w14:paraId="5C86F549" w14:textId="7CF99E45" w:rsidR="000920AB" w:rsidRPr="00716CAC" w:rsidRDefault="000920AB" w:rsidP="000920AB">
      <w:pPr>
        <w:pStyle w:val="Caption"/>
        <w:rPr>
          <w:lang w:val="sr-Cyrl-RS"/>
        </w:rPr>
      </w:pPr>
      <w:bookmarkStart w:id="16" w:name="_Toc94473377"/>
      <w:r w:rsidRPr="00716CAC">
        <w:rPr>
          <w:lang w:val="sr-Cyrl-RS"/>
        </w:rPr>
        <w:t xml:space="preserve">Табела </w:t>
      </w:r>
      <w:r w:rsidRPr="00716CAC">
        <w:rPr>
          <w:lang w:val="sr-Cyrl-RS"/>
        </w:rPr>
        <w:fldChar w:fldCharType="begin"/>
      </w:r>
      <w:r w:rsidRPr="00716CAC">
        <w:rPr>
          <w:lang w:val="sr-Cyrl-RS"/>
        </w:rPr>
        <w:instrText xml:space="preserve"> SEQ Табела \* ARABIC </w:instrText>
      </w:r>
      <w:r w:rsidRPr="00716CAC">
        <w:rPr>
          <w:lang w:val="sr-Cyrl-RS"/>
        </w:rPr>
        <w:fldChar w:fldCharType="separate"/>
      </w:r>
      <w:r w:rsidR="00E11775">
        <w:rPr>
          <w:noProof/>
          <w:lang w:val="sr-Cyrl-RS"/>
        </w:rPr>
        <w:t>14</w:t>
      </w:r>
      <w:r w:rsidRPr="00716CAC">
        <w:rPr>
          <w:lang w:val="sr-Cyrl-RS"/>
        </w:rPr>
        <w:fldChar w:fldCharType="end"/>
      </w:r>
      <w:r w:rsidRPr="00716CAC">
        <w:rPr>
          <w:lang w:val="sr-Cyrl-RS"/>
        </w:rPr>
        <w:t xml:space="preserve"> Енергетски показатељи ТС 110/X ЗА 202</w:t>
      </w:r>
      <w:r>
        <w:rPr>
          <w:lang w:val="sr-Cyrl-RS"/>
        </w:rPr>
        <w:t>1</w:t>
      </w:r>
      <w:r w:rsidRPr="00716CAC">
        <w:rPr>
          <w:lang w:val="sr-Cyrl-RS"/>
        </w:rPr>
        <w:t xml:space="preserve">. годину. </w:t>
      </w:r>
      <w:bookmarkEnd w:id="16"/>
      <w:r w:rsidRPr="00A2788B">
        <w:rPr>
          <w:lang w:val="sr-Cyrl-RS"/>
        </w:rPr>
        <w:t>Извор:</w:t>
      </w:r>
      <w:r>
        <w:rPr>
          <w:lang w:val="sr-Cyrl-RS"/>
        </w:rPr>
        <w:t xml:space="preserve"> </w:t>
      </w:r>
      <w:r w:rsidRPr="00A2788B">
        <w:rPr>
          <w:lang w:val="sr-Cyrl-RS"/>
        </w:rPr>
        <w:t>Енергетски подаци 2021. Електродистрибуција Србије</w:t>
      </w:r>
      <w:r w:rsidRPr="00A2788B">
        <w:rPr>
          <w:rStyle w:val="FootnoteReference"/>
          <w:lang w:val="sr-Cyrl-RS"/>
        </w:rPr>
        <w:footnoteReference w:id="26"/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547"/>
        <w:gridCol w:w="1535"/>
        <w:gridCol w:w="1697"/>
        <w:gridCol w:w="1639"/>
        <w:gridCol w:w="1406"/>
        <w:gridCol w:w="1192"/>
      </w:tblGrid>
      <w:tr w:rsidR="000920AB" w:rsidRPr="00A66064" w14:paraId="21D20278" w14:textId="77777777" w:rsidTr="00A6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407CE223" w14:textId="77777777" w:rsidR="000920AB" w:rsidRPr="00A43339" w:rsidRDefault="000920AB" w:rsidP="00710195">
            <w:pPr>
              <w:pStyle w:val="NormalWeb"/>
              <w:shd w:val="clear" w:color="auto" w:fill="FFFFFF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33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Назив ТС </w:t>
            </w:r>
          </w:p>
          <w:p w14:paraId="11FC32C8" w14:textId="2D499637" w:rsidR="000920AB" w:rsidRPr="00A43339" w:rsidRDefault="00A66064" w:rsidP="00710195">
            <w:pPr>
              <w:pStyle w:val="NormalWeb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339">
              <w:rPr>
                <w:rFonts w:ascii="Tahoma" w:hAnsi="Tahoma" w:cs="Tahoma"/>
                <w:color w:val="000000" w:themeColor="text1"/>
                <w:sz w:val="18"/>
                <w:szCs w:val="18"/>
                <w:lang w:val="sr-Cyrl-RS"/>
              </w:rPr>
              <w:t>ТС 110/35 kV</w:t>
            </w:r>
          </w:p>
        </w:tc>
        <w:tc>
          <w:tcPr>
            <w:tcW w:w="851" w:type="pct"/>
          </w:tcPr>
          <w:p w14:paraId="1334E2DF" w14:textId="77777777" w:rsidR="000920AB" w:rsidRPr="00A43339" w:rsidRDefault="000920AB" w:rsidP="0071019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43339">
              <w:rPr>
                <w:rFonts w:ascii="Tahoma" w:hAnsi="Tahoma" w:cs="Tahoma"/>
                <w:sz w:val="18"/>
                <w:szCs w:val="18"/>
              </w:rPr>
              <w:t xml:space="preserve">Инсталисана </w:t>
            </w:r>
            <w:proofErr w:type="spellStart"/>
            <w:r w:rsidRPr="00A43339">
              <w:rPr>
                <w:rFonts w:ascii="Tahoma" w:hAnsi="Tahoma" w:cs="Tahoma"/>
                <w:sz w:val="18"/>
                <w:szCs w:val="18"/>
              </w:rPr>
              <w:t>снага</w:t>
            </w:r>
            <w:proofErr w:type="spellEnd"/>
          </w:p>
        </w:tc>
        <w:tc>
          <w:tcPr>
            <w:tcW w:w="941" w:type="pct"/>
          </w:tcPr>
          <w:p w14:paraId="6EF05209" w14:textId="77777777" w:rsidR="000920AB" w:rsidRPr="00A66064" w:rsidRDefault="000920AB" w:rsidP="0071019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Максимална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индивидуална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снага</w:t>
            </w:r>
            <w:proofErr w:type="spellEnd"/>
          </w:p>
        </w:tc>
        <w:tc>
          <w:tcPr>
            <w:tcW w:w="909" w:type="pct"/>
          </w:tcPr>
          <w:p w14:paraId="148818FC" w14:textId="77777777" w:rsidR="000920AB" w:rsidRPr="00A66064" w:rsidRDefault="000920AB" w:rsidP="0071019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Максимална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једновремена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снага</w:t>
            </w:r>
            <w:proofErr w:type="spellEnd"/>
          </w:p>
        </w:tc>
        <w:tc>
          <w:tcPr>
            <w:tcW w:w="780" w:type="pct"/>
          </w:tcPr>
          <w:p w14:paraId="44333CCF" w14:textId="77777777" w:rsidR="000920AB" w:rsidRPr="00A66064" w:rsidRDefault="000920AB" w:rsidP="0071019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Проток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електричне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енергије</w:t>
            </w:r>
            <w:proofErr w:type="spellEnd"/>
          </w:p>
        </w:tc>
        <w:tc>
          <w:tcPr>
            <w:tcW w:w="661" w:type="pct"/>
          </w:tcPr>
          <w:p w14:paraId="7CB0B30D" w14:textId="77777777" w:rsidR="000920AB" w:rsidRPr="00A66064" w:rsidRDefault="000920AB" w:rsidP="0071019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Просечна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15-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минутна</w:t>
            </w:r>
            <w:proofErr w:type="spellEnd"/>
            <w:r w:rsidRPr="00A660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6064">
              <w:rPr>
                <w:rFonts w:ascii="Tahoma" w:hAnsi="Tahoma" w:cs="Tahoma"/>
                <w:sz w:val="18"/>
                <w:szCs w:val="18"/>
              </w:rPr>
              <w:t>снага</w:t>
            </w:r>
            <w:proofErr w:type="spellEnd"/>
          </w:p>
        </w:tc>
      </w:tr>
      <w:tr w:rsidR="000920AB" w:rsidRPr="00A66064" w14:paraId="3FD9923C" w14:textId="77777777" w:rsidTr="00A6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</w:tcPr>
          <w:p w14:paraId="10B57C1B" w14:textId="5AE9BBA1" w:rsidR="000920AB" w:rsidRPr="00A66064" w:rsidRDefault="00A66064" w:rsidP="00710195">
            <w:pPr>
              <w:pStyle w:val="NormalWeb"/>
              <w:rPr>
                <w:rFonts w:ascii="Tahoma" w:hAnsi="Tahoma" w:cs="Tahoma"/>
                <w:sz w:val="18"/>
                <w:szCs w:val="18"/>
              </w:rPr>
            </w:pPr>
            <w:r w:rsidRPr="00A66064">
              <w:rPr>
                <w:rFonts w:ascii="Tahoma" w:hAnsi="Tahoma" w:cs="Tahoma"/>
                <w:sz w:val="18"/>
                <w:szCs w:val="18"/>
              </w:rPr>
              <w:t>Смедеревска Паланка</w:t>
            </w:r>
          </w:p>
        </w:tc>
        <w:tc>
          <w:tcPr>
            <w:tcW w:w="851" w:type="pct"/>
          </w:tcPr>
          <w:p w14:paraId="1D66C85D" w14:textId="77777777" w:rsidR="000920AB" w:rsidRPr="00A66064" w:rsidRDefault="000920AB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A66064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941" w:type="pct"/>
          </w:tcPr>
          <w:p w14:paraId="0B21663D" w14:textId="348B306D" w:rsidR="000920AB" w:rsidRPr="00A66064" w:rsidRDefault="00A66064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40</w:t>
            </w:r>
            <w:r w:rsidR="002F5A0C"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81</w:t>
            </w:r>
          </w:p>
        </w:tc>
        <w:tc>
          <w:tcPr>
            <w:tcW w:w="909" w:type="pct"/>
          </w:tcPr>
          <w:p w14:paraId="1B5BEC75" w14:textId="45E52192" w:rsidR="000920AB" w:rsidRPr="00A66064" w:rsidRDefault="00A66064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26</w:t>
            </w:r>
            <w:r w:rsidR="002F5A0C"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,</w:t>
            </w: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76</w:t>
            </w:r>
          </w:p>
        </w:tc>
        <w:tc>
          <w:tcPr>
            <w:tcW w:w="780" w:type="pct"/>
          </w:tcPr>
          <w:p w14:paraId="308B041F" w14:textId="22177D2A" w:rsidR="000920AB" w:rsidRPr="00A66064" w:rsidRDefault="00A66064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186.620</w:t>
            </w:r>
          </w:p>
        </w:tc>
        <w:tc>
          <w:tcPr>
            <w:tcW w:w="661" w:type="pct"/>
          </w:tcPr>
          <w:p w14:paraId="6029D4E7" w14:textId="7743A643" w:rsidR="000920AB" w:rsidRPr="00A66064" w:rsidRDefault="00A66064" w:rsidP="0071019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21</w:t>
            </w:r>
            <w:r w:rsidR="009256CA" w:rsidRPr="00A66064">
              <w:rPr>
                <w:rFonts w:ascii="Tahoma" w:hAnsi="Tahoma" w:cs="Tahoma"/>
                <w:sz w:val="18"/>
                <w:szCs w:val="18"/>
              </w:rPr>
              <w:t>,</w:t>
            </w:r>
            <w:r w:rsidRPr="00A66064">
              <w:rPr>
                <w:rFonts w:ascii="Tahoma" w:hAnsi="Tahoma" w:cs="Tahoma"/>
                <w:sz w:val="18"/>
                <w:szCs w:val="18"/>
                <w:lang w:val="sr-Cyrl-RS"/>
              </w:rPr>
              <w:t>30</w:t>
            </w:r>
          </w:p>
        </w:tc>
      </w:tr>
    </w:tbl>
    <w:p w14:paraId="63695FA4" w14:textId="77777777" w:rsidR="000920AB" w:rsidRDefault="000920AB" w:rsidP="00AF5B2C">
      <w:pPr>
        <w:pStyle w:val="NoSpacing"/>
        <w:rPr>
          <w:rFonts w:ascii="Tahoma" w:eastAsia="Times New Roman" w:hAnsi="Tahoma" w:cs="Times New Roman"/>
          <w:sz w:val="22"/>
          <w:lang w:val="sr-Cyrl-RS" w:eastAsia="en-GB"/>
        </w:rPr>
      </w:pPr>
    </w:p>
    <w:p w14:paraId="0ADF8257" w14:textId="2583D1F6" w:rsidR="00FA3F40" w:rsidRPr="00A2788B" w:rsidRDefault="00AF5B2C" w:rsidP="00AF5B2C">
      <w:pPr>
        <w:pStyle w:val="NoSpacing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eastAsia="Times New Roman" w:hAnsi="Tahoma" w:cs="Times New Roman"/>
          <w:sz w:val="22"/>
          <w:lang w:val="sr-Cyrl-RS" w:eastAsia="en-GB"/>
        </w:rPr>
        <w:tab/>
      </w:r>
    </w:p>
    <w:p w14:paraId="72F2B0EA" w14:textId="6BF8B929" w:rsidR="00702A53" w:rsidRPr="00A2788B" w:rsidRDefault="00ED1E88" w:rsidP="00702A53">
      <w:pPr>
        <w:rPr>
          <w:lang w:val="sr-Cyrl-RS"/>
        </w:rPr>
      </w:pPr>
      <w:r>
        <w:rPr>
          <w:b/>
          <w:bCs/>
          <w:color w:val="2F5496" w:themeColor="accent1" w:themeShade="BF"/>
          <w:lang w:val="sr-Cyrl-RS"/>
        </w:rPr>
        <w:t xml:space="preserve">Смедеревска Паланка припада дистрибутивном огранку Смедерево. 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Губици у мрежи на електродистрибутивном огранку </w:t>
      </w:r>
      <w:r>
        <w:rPr>
          <w:b/>
          <w:bCs/>
          <w:color w:val="2F5496" w:themeColor="accent1" w:themeShade="BF"/>
          <w:lang w:val="sr-Cyrl-RS"/>
        </w:rPr>
        <w:t>Смедерево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су </w:t>
      </w:r>
      <w:r>
        <w:rPr>
          <w:b/>
          <w:bCs/>
          <w:color w:val="2F5496" w:themeColor="accent1" w:themeShade="BF"/>
          <w:lang w:val="sr-Cyrl-RS"/>
        </w:rPr>
        <w:t>виши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од губитака на ширем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 дистрибутивно</w:t>
      </w:r>
      <w:r w:rsidR="00E36CFB" w:rsidRPr="00A2788B">
        <w:rPr>
          <w:b/>
          <w:bCs/>
          <w:color w:val="2F5496" w:themeColor="accent1" w:themeShade="BF"/>
          <w:lang w:val="sr-Cyrl-RS"/>
        </w:rPr>
        <w:t>м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 подручј</w:t>
      </w:r>
      <w:r w:rsidR="00E36CFB" w:rsidRPr="00A2788B">
        <w:rPr>
          <w:b/>
          <w:bCs/>
          <w:color w:val="2F5496" w:themeColor="accent1" w:themeShade="BF"/>
          <w:lang w:val="sr-Cyrl-RS"/>
        </w:rPr>
        <w:t>у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>Крагујевац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</w:t>
      </w:r>
      <w:r w:rsidR="00702A53" w:rsidRPr="00A2788B">
        <w:rPr>
          <w:b/>
          <w:bCs/>
          <w:color w:val="2F5496" w:themeColor="accent1" w:themeShade="BF"/>
          <w:lang w:val="sr-Cyrl-RS"/>
        </w:rPr>
        <w:t>коме огранак припада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, </w:t>
      </w:r>
      <w:r>
        <w:rPr>
          <w:b/>
          <w:bCs/>
          <w:color w:val="2F5496" w:themeColor="accent1" w:themeShade="BF"/>
          <w:lang w:val="sr-Cyrl-RS"/>
        </w:rPr>
        <w:t>и од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</w:t>
      </w:r>
      <w:r w:rsidR="00702A53" w:rsidRPr="00A2788B">
        <w:rPr>
          <w:b/>
          <w:bCs/>
          <w:color w:val="2F5496" w:themeColor="accent1" w:themeShade="BF"/>
          <w:lang w:val="sr-Cyrl-RS"/>
        </w:rPr>
        <w:t>процената губитака за Електродистрибуцију Србије.</w:t>
      </w:r>
      <w:r w:rsidR="00702A53" w:rsidRPr="00A2788B">
        <w:rPr>
          <w:color w:val="2F5496" w:themeColor="accent1" w:themeShade="BF"/>
          <w:lang w:val="sr-Cyrl-RS"/>
        </w:rPr>
        <w:t xml:space="preserve"> </w:t>
      </w:r>
      <w:r w:rsidR="00702A53" w:rsidRPr="00A2788B">
        <w:rPr>
          <w:b/>
          <w:bCs/>
          <w:color w:val="2F5496" w:themeColor="accent1" w:themeShade="BF"/>
          <w:lang w:val="sr-Cyrl-RS"/>
        </w:rPr>
        <w:t>Показатељи поузданости</w:t>
      </w:r>
      <w:r w:rsidR="0051580F" w:rsidRPr="00A2788B">
        <w:rPr>
          <w:b/>
          <w:bCs/>
          <w:color w:val="2F5496" w:themeColor="accent1" w:themeShade="BF"/>
          <w:lang w:val="sr-Cyrl-RS"/>
        </w:rPr>
        <w:t xml:space="preserve"> снабдевања електричном енергијом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 </w:t>
      </w:r>
      <w:r w:rsidR="00E36CFB" w:rsidRPr="00A2788B">
        <w:rPr>
          <w:b/>
          <w:bCs/>
          <w:color w:val="2F5496" w:themeColor="accent1" w:themeShade="BF"/>
          <w:lang w:val="sr-Cyrl-RS"/>
        </w:rPr>
        <w:t>за дистрибутивн</w:t>
      </w:r>
      <w:r>
        <w:rPr>
          <w:b/>
          <w:bCs/>
          <w:color w:val="2F5496" w:themeColor="accent1" w:themeShade="BF"/>
          <w:lang w:val="sr-Cyrl-RS"/>
        </w:rPr>
        <w:t>и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>огранак</w:t>
      </w:r>
      <w:r w:rsidR="00E36CFB" w:rsidRPr="00A2788B">
        <w:rPr>
          <w:b/>
          <w:bCs/>
          <w:color w:val="2F5496" w:themeColor="accent1" w:themeShade="BF"/>
          <w:lang w:val="sr-Cyrl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>Смедерево</w:t>
      </w:r>
      <w:r w:rsidR="000920AB">
        <w:rPr>
          <w:b/>
          <w:bCs/>
          <w:color w:val="2F5496" w:themeColor="accent1" w:themeShade="BF"/>
          <w:lang w:val="sr-Cyrl-RS"/>
        </w:rPr>
        <w:t xml:space="preserve"> су </w:t>
      </w:r>
      <w:r w:rsidR="00702A53" w:rsidRPr="00A2788B">
        <w:rPr>
          <w:b/>
          <w:bCs/>
          <w:color w:val="2F5496" w:themeColor="accent1" w:themeShade="BF"/>
          <w:lang w:val="sr-Cyrl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 xml:space="preserve"> бољи од просека када је у питању број прекида по кориснику али су лошији од просека за </w:t>
      </w:r>
      <w:r w:rsidR="00702A53" w:rsidRPr="00A2788B">
        <w:rPr>
          <w:b/>
          <w:bCs/>
          <w:color w:val="2F5496" w:themeColor="accent1" w:themeShade="BF"/>
          <w:lang w:val="sr-Cyrl-RS"/>
        </w:rPr>
        <w:t>Србију</w:t>
      </w:r>
      <w:r>
        <w:rPr>
          <w:b/>
          <w:bCs/>
          <w:color w:val="2F5496" w:themeColor="accent1" w:themeShade="BF"/>
          <w:lang w:val="sr-Cyrl-RS"/>
        </w:rPr>
        <w:t xml:space="preserve"> када се посматра време трајања прекида</w:t>
      </w:r>
      <w:r w:rsidR="00702A53" w:rsidRPr="00A2788B">
        <w:rPr>
          <w:b/>
          <w:bCs/>
          <w:color w:val="2F5496" w:themeColor="accent1" w:themeShade="BF"/>
          <w:lang w:val="sr-Cyrl-RS"/>
        </w:rPr>
        <w:t>.</w:t>
      </w:r>
      <w:r w:rsidR="00702A53" w:rsidRPr="00A2788B">
        <w:rPr>
          <w:color w:val="2F5496" w:themeColor="accent1" w:themeShade="BF"/>
          <w:lang w:val="sr-Cyrl-RS"/>
        </w:rPr>
        <w:t xml:space="preserve"> </w:t>
      </w:r>
    </w:p>
    <w:p w14:paraId="5D1EDDD7" w14:textId="70BFB92A" w:rsidR="0056024E" w:rsidRPr="00A2788B" w:rsidRDefault="0056024E" w:rsidP="0056024E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15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Губици и показатељи поузданости за огранак </w:t>
      </w:r>
      <w:r w:rsidR="00ED1E88">
        <w:rPr>
          <w:lang w:val="sr-Cyrl-RS"/>
        </w:rPr>
        <w:t>Смедерево</w:t>
      </w:r>
      <w:r w:rsidRPr="00A2788B">
        <w:rPr>
          <w:lang w:val="sr-Cyrl-RS"/>
        </w:rPr>
        <w:t xml:space="preserve">, дистрибутивно подручје </w:t>
      </w:r>
      <w:r w:rsidR="00ED1E88">
        <w:rPr>
          <w:lang w:val="sr-Cyrl-RS"/>
        </w:rPr>
        <w:t>Крагујевац</w:t>
      </w:r>
      <w:r w:rsidRPr="00A2788B">
        <w:rPr>
          <w:lang w:val="sr-Cyrl-RS"/>
        </w:rPr>
        <w:t xml:space="preserve"> и Електродистрибуцију Србије. Извор: Енергетски подаци 2021. Електродистрибуција Србије</w:t>
      </w:r>
      <w:r w:rsidR="00702A53" w:rsidRPr="00A2788B">
        <w:rPr>
          <w:rStyle w:val="FootnoteReference"/>
          <w:lang w:val="sr-Cyrl-RS"/>
        </w:rPr>
        <w:footnoteReference w:id="27"/>
      </w:r>
      <w:r w:rsidRPr="00A2788B">
        <w:rPr>
          <w:lang w:val="sr-Cyrl-RS"/>
        </w:rPr>
        <w:t>.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3842"/>
        <w:gridCol w:w="1724"/>
        <w:gridCol w:w="1726"/>
        <w:gridCol w:w="1724"/>
      </w:tblGrid>
      <w:tr w:rsidR="0056024E" w:rsidRPr="000920AB" w14:paraId="38D1D864" w14:textId="77777777" w:rsidTr="00560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pct"/>
            <w:noWrap/>
            <w:hideMark/>
          </w:tcPr>
          <w:p w14:paraId="490EA0F5" w14:textId="77777777" w:rsidR="0056024E" w:rsidRPr="000920AB" w:rsidRDefault="0056024E" w:rsidP="0056024E">
            <w:pPr>
              <w:spacing w:after="0" w:line="240" w:lineRule="auto"/>
              <w:jc w:val="left"/>
              <w:rPr>
                <w:rFonts w:cs="Tahoma"/>
                <w:sz w:val="20"/>
                <w:szCs w:val="20"/>
                <w:lang w:val="sr-Cyrl-RS"/>
              </w:rPr>
            </w:pPr>
          </w:p>
        </w:tc>
        <w:tc>
          <w:tcPr>
            <w:tcW w:w="956" w:type="pct"/>
            <w:noWrap/>
            <w:hideMark/>
          </w:tcPr>
          <w:p w14:paraId="5141C5BF" w14:textId="2B1466E6" w:rsidR="0056024E" w:rsidRPr="000920AB" w:rsidRDefault="0056024E" w:rsidP="0056024E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 xml:space="preserve">Огранак </w:t>
            </w:r>
            <w:r w:rsidR="00ED1E88">
              <w:rPr>
                <w:rFonts w:cs="Tahoma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957" w:type="pct"/>
            <w:noWrap/>
            <w:hideMark/>
          </w:tcPr>
          <w:p w14:paraId="634C1C0F" w14:textId="5C15BF3C" w:rsidR="0056024E" w:rsidRPr="000920AB" w:rsidRDefault="0056024E" w:rsidP="0056024E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 xml:space="preserve">Дистрибутивно подручје </w:t>
            </w:r>
            <w:r w:rsidR="00ED1E88">
              <w:rPr>
                <w:rFonts w:cs="Tahoma"/>
                <w:color w:val="000000"/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956" w:type="pct"/>
            <w:noWrap/>
            <w:hideMark/>
          </w:tcPr>
          <w:p w14:paraId="79DD45F6" w14:textId="77777777" w:rsidR="0056024E" w:rsidRPr="000920AB" w:rsidRDefault="0056024E" w:rsidP="0056024E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Србија</w:t>
            </w:r>
          </w:p>
        </w:tc>
      </w:tr>
      <w:tr w:rsidR="00702A53" w:rsidRPr="000920AB" w14:paraId="2C88853C" w14:textId="77777777" w:rsidTr="007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pct"/>
            <w:noWrap/>
            <w:hideMark/>
          </w:tcPr>
          <w:p w14:paraId="65674F10" w14:textId="77777777" w:rsidR="00702A53" w:rsidRPr="000920AB" w:rsidRDefault="00702A53" w:rsidP="00702A53">
            <w:pPr>
              <w:spacing w:after="0" w:line="240" w:lineRule="auto"/>
              <w:jc w:val="left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Губици (%)</w:t>
            </w:r>
          </w:p>
        </w:tc>
        <w:tc>
          <w:tcPr>
            <w:tcW w:w="956" w:type="pct"/>
            <w:noWrap/>
            <w:hideMark/>
          </w:tcPr>
          <w:p w14:paraId="475117BE" w14:textId="0BD97198" w:rsidR="00702A53" w:rsidRPr="000920AB" w:rsidRDefault="00ED1E88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14,65</w:t>
            </w:r>
          </w:p>
        </w:tc>
        <w:tc>
          <w:tcPr>
            <w:tcW w:w="957" w:type="pct"/>
            <w:noWrap/>
            <w:hideMark/>
          </w:tcPr>
          <w:p w14:paraId="0D08A254" w14:textId="64210CBC" w:rsidR="00702A53" w:rsidRPr="000920AB" w:rsidRDefault="00ED1E88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12,43</w:t>
            </w:r>
          </w:p>
        </w:tc>
        <w:tc>
          <w:tcPr>
            <w:tcW w:w="956" w:type="pct"/>
            <w:noWrap/>
            <w:hideMark/>
          </w:tcPr>
          <w:p w14:paraId="1F481CE0" w14:textId="576615CC" w:rsidR="00702A53" w:rsidRPr="000920AB" w:rsidRDefault="00702A53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11,73</w:t>
            </w:r>
          </w:p>
        </w:tc>
      </w:tr>
      <w:tr w:rsidR="00702A53" w:rsidRPr="000920AB" w14:paraId="455F9D60" w14:textId="77777777" w:rsidTr="00702A5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pct"/>
            <w:noWrap/>
            <w:hideMark/>
          </w:tcPr>
          <w:p w14:paraId="0C6C09B2" w14:textId="77777777" w:rsidR="00702A53" w:rsidRPr="000920AB" w:rsidRDefault="00702A53" w:rsidP="00702A53">
            <w:pPr>
              <w:spacing w:after="0" w:line="240" w:lineRule="auto"/>
              <w:jc w:val="left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Број прекида по кориснику</w:t>
            </w:r>
          </w:p>
        </w:tc>
        <w:tc>
          <w:tcPr>
            <w:tcW w:w="956" w:type="pct"/>
            <w:noWrap/>
            <w:hideMark/>
          </w:tcPr>
          <w:p w14:paraId="27BC9C4D" w14:textId="76818EFA" w:rsidR="00702A53" w:rsidRPr="000920AB" w:rsidRDefault="00ED1E88" w:rsidP="00702A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7,09</w:t>
            </w:r>
          </w:p>
        </w:tc>
        <w:tc>
          <w:tcPr>
            <w:tcW w:w="957" w:type="pct"/>
            <w:noWrap/>
            <w:hideMark/>
          </w:tcPr>
          <w:p w14:paraId="09C4F704" w14:textId="096C16EE" w:rsidR="00702A53" w:rsidRPr="000920AB" w:rsidRDefault="00ED1E88" w:rsidP="00702A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9,89</w:t>
            </w:r>
          </w:p>
        </w:tc>
        <w:tc>
          <w:tcPr>
            <w:tcW w:w="956" w:type="pct"/>
            <w:noWrap/>
            <w:hideMark/>
          </w:tcPr>
          <w:p w14:paraId="6444FB0A" w14:textId="682D704F" w:rsidR="00702A53" w:rsidRPr="000920AB" w:rsidRDefault="00702A53" w:rsidP="00702A5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8,27</w:t>
            </w:r>
          </w:p>
        </w:tc>
      </w:tr>
      <w:tr w:rsidR="00702A53" w:rsidRPr="000920AB" w14:paraId="23DEFB18" w14:textId="77777777" w:rsidTr="0070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pct"/>
            <w:noWrap/>
            <w:hideMark/>
          </w:tcPr>
          <w:p w14:paraId="0025578D" w14:textId="77777777" w:rsidR="00702A53" w:rsidRPr="000920AB" w:rsidRDefault="00702A53" w:rsidP="00702A53">
            <w:pPr>
              <w:spacing w:after="0" w:line="240" w:lineRule="auto"/>
              <w:jc w:val="left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Укупно трајање прекида у минутима по кориснику</w:t>
            </w:r>
          </w:p>
        </w:tc>
        <w:tc>
          <w:tcPr>
            <w:tcW w:w="956" w:type="pct"/>
            <w:noWrap/>
            <w:hideMark/>
          </w:tcPr>
          <w:p w14:paraId="339C7060" w14:textId="2C4EAF6F" w:rsidR="00702A53" w:rsidRPr="000920AB" w:rsidRDefault="00ED1E88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1.022</w:t>
            </w:r>
          </w:p>
        </w:tc>
        <w:tc>
          <w:tcPr>
            <w:tcW w:w="957" w:type="pct"/>
            <w:noWrap/>
            <w:hideMark/>
          </w:tcPr>
          <w:p w14:paraId="138FD68A" w14:textId="19A1E304" w:rsidR="00702A53" w:rsidRPr="000920AB" w:rsidRDefault="00ED1E88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cs="Tahoma"/>
                <w:color w:val="000000"/>
                <w:sz w:val="20"/>
                <w:szCs w:val="20"/>
                <w:lang w:val="sr-Cyrl-RS"/>
              </w:rPr>
              <w:t>1.022</w:t>
            </w:r>
          </w:p>
        </w:tc>
        <w:tc>
          <w:tcPr>
            <w:tcW w:w="956" w:type="pct"/>
            <w:noWrap/>
            <w:hideMark/>
          </w:tcPr>
          <w:p w14:paraId="10262ED2" w14:textId="6FF8C951" w:rsidR="00702A53" w:rsidRPr="000920AB" w:rsidRDefault="00702A53" w:rsidP="00702A5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0"/>
                <w:szCs w:val="20"/>
                <w:lang w:val="sr-Cyrl-RS"/>
              </w:rPr>
            </w:pPr>
            <w:r w:rsidRPr="000920AB">
              <w:rPr>
                <w:rFonts w:cs="Tahoma"/>
                <w:color w:val="000000"/>
                <w:sz w:val="20"/>
                <w:szCs w:val="20"/>
                <w:lang w:val="sr-Cyrl-RS"/>
              </w:rPr>
              <w:t>892</w:t>
            </w:r>
          </w:p>
        </w:tc>
      </w:tr>
    </w:tbl>
    <w:p w14:paraId="24C70BDF" w14:textId="77777777" w:rsidR="00E9547A" w:rsidRPr="00716CAC" w:rsidRDefault="00E9547A" w:rsidP="00E9547A">
      <w:pPr>
        <w:pStyle w:val="Caption"/>
        <w:rPr>
          <w:lang w:val="sr-Cyrl-RS"/>
        </w:rPr>
      </w:pPr>
      <w:r w:rsidRPr="00A2788B">
        <w:rPr>
          <w:lang w:val="sr-Cyrl-RS"/>
        </w:rPr>
        <w:t>Извор: Енергетски подаци 2021. Електродистрибуција Србије</w:t>
      </w:r>
      <w:r w:rsidRPr="00A2788B">
        <w:rPr>
          <w:rStyle w:val="FootnoteReference"/>
          <w:lang w:val="sr-Cyrl-RS"/>
        </w:rPr>
        <w:footnoteReference w:id="28"/>
      </w:r>
    </w:p>
    <w:p w14:paraId="4BCB42FF" w14:textId="4ABF6EBF" w:rsidR="00E9547A" w:rsidRDefault="00E9547A" w:rsidP="00672DE0">
      <w:pPr>
        <w:pStyle w:val="Heading3"/>
        <w:rPr>
          <w:rFonts w:eastAsia="CIDFont+F1"/>
          <w:lang w:val="sr-Cyrl-RS"/>
        </w:rPr>
      </w:pPr>
      <w:bookmarkStart w:id="17" w:name="_Toc94473309"/>
      <w:r w:rsidRPr="00716CAC">
        <w:rPr>
          <w:rFonts w:eastAsia="CIDFont+F1"/>
          <w:lang w:val="sr-Cyrl-RS"/>
        </w:rPr>
        <w:t>Систем даљинског грејања</w:t>
      </w:r>
      <w:bookmarkEnd w:id="17"/>
    </w:p>
    <w:p w14:paraId="09CF63FB" w14:textId="77777777" w:rsidR="00C60A19" w:rsidRDefault="00C60A19" w:rsidP="00E9547A">
      <w:pPr>
        <w:rPr>
          <w:lang w:val="sr-Cyrl-RS"/>
        </w:rPr>
      </w:pPr>
    </w:p>
    <w:p w14:paraId="7D3128FB" w14:textId="42291815" w:rsidR="00E9547A" w:rsidRPr="00716CAC" w:rsidRDefault="00B87D0E" w:rsidP="00E9547A">
      <w:pPr>
        <w:rPr>
          <w:lang w:val="sr-Cyrl-RS"/>
        </w:rPr>
      </w:pPr>
      <w:r>
        <w:rPr>
          <w:lang w:val="sr-Cyrl-RS"/>
        </w:rPr>
        <w:t>На територији општине не постоји систем даљинског грејања</w:t>
      </w:r>
      <w:r w:rsidR="00C60A19">
        <w:rPr>
          <w:lang w:val="sr-Cyrl-RS"/>
        </w:rPr>
        <w:t>.</w:t>
      </w:r>
    </w:p>
    <w:p w14:paraId="1F5605CC" w14:textId="77777777" w:rsidR="00C60A19" w:rsidRDefault="00C60A19" w:rsidP="00E9547A">
      <w:pPr>
        <w:pStyle w:val="Heading3"/>
        <w:rPr>
          <w:rFonts w:eastAsia="CIDFont+F1"/>
          <w:lang w:val="sr-Cyrl-RS"/>
        </w:rPr>
      </w:pPr>
      <w:bookmarkStart w:id="18" w:name="_Toc94473310"/>
    </w:p>
    <w:p w14:paraId="61FE253C" w14:textId="743B3B12" w:rsidR="00E9547A" w:rsidRPr="00716CAC" w:rsidRDefault="00E9547A" w:rsidP="00E9547A">
      <w:pPr>
        <w:pStyle w:val="Heading3"/>
        <w:rPr>
          <w:rFonts w:eastAsia="CIDFont+F1"/>
          <w:lang w:val="sr-Cyrl-RS"/>
        </w:rPr>
      </w:pPr>
      <w:r w:rsidRPr="00716CAC">
        <w:rPr>
          <w:rFonts w:eastAsia="CIDFont+F1"/>
          <w:lang w:val="sr-Cyrl-RS"/>
        </w:rPr>
        <w:t>Снабдевање природним гасом</w:t>
      </w:r>
      <w:bookmarkEnd w:id="18"/>
    </w:p>
    <w:p w14:paraId="6DE758F8" w14:textId="77777777" w:rsidR="00E9547A" w:rsidRPr="00716CAC" w:rsidRDefault="00E9547A" w:rsidP="00E9547A">
      <w:pPr>
        <w:rPr>
          <w:lang w:val="sr-Cyrl-RS"/>
        </w:rPr>
      </w:pPr>
    </w:p>
    <w:p w14:paraId="20C1FFBC" w14:textId="21A0CBF0" w:rsidR="00B2203F" w:rsidRPr="00B2203F" w:rsidRDefault="00B2203F" w:rsidP="00B2203F">
      <w:pPr>
        <w:rPr>
          <w:rFonts w:cs="Tahoma"/>
          <w:szCs w:val="22"/>
          <w:lang w:val="sr-Cyrl-RS"/>
        </w:rPr>
      </w:pPr>
      <w:r w:rsidRPr="00B2203F">
        <w:rPr>
          <w:rFonts w:eastAsia="CIDFont+F1"/>
          <w:lang w:val="sr-Cyrl-RS"/>
        </w:rPr>
        <w:t xml:space="preserve">Кроз општину пролази магистрални гасовод Београд – Ниш, (МГ-08, Ø 610мм), на који је преко одговарајуће ГМРС, повезана Смедеревска Паланка. На територији </w:t>
      </w:r>
      <w:r w:rsidR="00827806">
        <w:rPr>
          <w:rFonts w:eastAsia="CIDFont+F1"/>
          <w:lang w:val="sr-Cyrl-RS"/>
        </w:rPr>
        <w:t xml:space="preserve">општине </w:t>
      </w:r>
      <w:r w:rsidRPr="00B2203F">
        <w:rPr>
          <w:rFonts w:eastAsia="CIDFont+F1"/>
          <w:lang w:val="sr-Cyrl-RS"/>
        </w:rPr>
        <w:t>изведено</w:t>
      </w:r>
      <w:r w:rsidR="00827806">
        <w:rPr>
          <w:rFonts w:eastAsia="CIDFont+F1"/>
          <w:lang w:val="sr-Cyrl-RS"/>
        </w:rPr>
        <w:t xml:space="preserve"> је</w:t>
      </w:r>
      <w:r w:rsidRPr="00B2203F">
        <w:rPr>
          <w:rFonts w:eastAsia="CIDFont+F1"/>
          <w:lang w:val="sr-Cyrl-RS"/>
        </w:rPr>
        <w:t xml:space="preserve"> око </w:t>
      </w:r>
      <w:r w:rsidR="00886357">
        <w:rPr>
          <w:rFonts w:eastAsia="CIDFont+F1"/>
          <w:lang w:val="sr-Latn-RS"/>
        </w:rPr>
        <w:t>80</w:t>
      </w:r>
      <w:r w:rsidRPr="00B2203F">
        <w:rPr>
          <w:rFonts w:eastAsia="CIDFont+F1"/>
          <w:lang w:val="sr-Cyrl-RS"/>
        </w:rPr>
        <w:t xml:space="preserve">% система дистрибутивног гасовода, </w:t>
      </w:r>
      <w:r w:rsidR="00886357">
        <w:rPr>
          <w:rFonts w:eastAsia="CIDFont+F1"/>
          <w:lang w:val="sr-Latn-RS"/>
        </w:rPr>
        <w:t xml:space="preserve"> </w:t>
      </w:r>
      <w:r w:rsidR="00886357">
        <w:rPr>
          <w:rFonts w:eastAsia="CIDFont+F1"/>
          <w:lang w:val="sr-Cyrl-RS"/>
        </w:rPr>
        <w:t>у градском насељу и свим селима</w:t>
      </w:r>
      <w:r w:rsidR="00B87D0E">
        <w:rPr>
          <w:rStyle w:val="FootnoteReference"/>
          <w:rFonts w:eastAsia="CIDFont+F1"/>
          <w:lang w:val="sr-Cyrl-RS"/>
        </w:rPr>
        <w:footnoteReference w:id="29"/>
      </w:r>
      <w:r w:rsidRPr="00B2203F">
        <w:rPr>
          <w:rFonts w:eastAsia="CIDFont+F1"/>
          <w:lang w:val="sr-Cyrl-RS"/>
        </w:rPr>
        <w:t>.</w:t>
      </w:r>
    </w:p>
    <w:p w14:paraId="197125E2" w14:textId="77777777" w:rsidR="00E9547A" w:rsidRDefault="00E9547A" w:rsidP="00037856">
      <w:pPr>
        <w:pStyle w:val="Heading2"/>
        <w:rPr>
          <w:lang w:val="sr-Cyrl-RS"/>
        </w:rPr>
      </w:pPr>
    </w:p>
    <w:p w14:paraId="509DC2A2" w14:textId="2436CC4E" w:rsidR="00815666" w:rsidRPr="00A2788B" w:rsidRDefault="00815666" w:rsidP="007F0976">
      <w:pPr>
        <w:pStyle w:val="Heading2"/>
        <w:rPr>
          <w:lang w:val="sr-Cyrl-RS"/>
        </w:rPr>
      </w:pPr>
      <w:r w:rsidRPr="00A2788B">
        <w:rPr>
          <w:lang w:val="sr-Cyrl-RS"/>
        </w:rPr>
        <w:t>Потрошња енергије</w:t>
      </w:r>
    </w:p>
    <w:p w14:paraId="16537BA1" w14:textId="77777777" w:rsidR="00A43339" w:rsidRDefault="00A43339" w:rsidP="005F4C35">
      <w:pPr>
        <w:rPr>
          <w:lang w:val="sr-Cyrl-RS" w:eastAsia="sr-Latn-RS"/>
        </w:rPr>
      </w:pPr>
    </w:p>
    <w:p w14:paraId="1595AE16" w14:textId="6CDC7B6D" w:rsidR="00886357" w:rsidRPr="00A43339" w:rsidRDefault="00886357" w:rsidP="005F4C35">
      <w:pPr>
        <w:rPr>
          <w:lang w:val="sr-Cyrl-RS" w:eastAsia="sr-Latn-RS"/>
        </w:rPr>
      </w:pPr>
      <w:r>
        <w:rPr>
          <w:lang w:val="sr-Cyrl-RS" w:eastAsia="sr-Latn-RS"/>
        </w:rPr>
        <w:t xml:space="preserve">Општина Смедеревска Паланка </w:t>
      </w:r>
      <w:r w:rsidR="0033537A">
        <w:rPr>
          <w:lang w:val="sr-Cyrl-RS" w:eastAsia="sr-Latn-RS"/>
        </w:rPr>
        <w:t>је именовала енергетско</w:t>
      </w:r>
      <w:r w:rsidR="00A43339">
        <w:rPr>
          <w:lang w:val="sr-Cyrl-RS" w:eastAsia="sr-Latn-RS"/>
        </w:rPr>
        <w:t>г</w:t>
      </w:r>
      <w:r w:rsidR="0033537A">
        <w:rPr>
          <w:lang w:val="sr-Cyrl-RS" w:eastAsia="sr-Latn-RS"/>
        </w:rPr>
        <w:t xml:space="preserve"> менаџера и отпочела је унос података у ИСЕМ базу за све објекте јавне потрошње. У току је израда Годишњег извештаја о остваривању циљева уштеде енергије за 2021. годину.</w:t>
      </w:r>
      <w:r w:rsidR="00A43339" w:rsidRPr="00A43339">
        <w:rPr>
          <w:lang w:val="sr-Cyrl-RS" w:eastAsia="sr-Latn-RS"/>
        </w:rPr>
        <w:t xml:space="preserve"> </w:t>
      </w:r>
      <w:r w:rsidR="00A43339">
        <w:rPr>
          <w:lang w:val="sr-Cyrl-RS" w:eastAsia="sr-Latn-RS"/>
        </w:rPr>
        <w:t xml:space="preserve">До сада </w:t>
      </w:r>
      <w:r w:rsidR="00A43339">
        <w:rPr>
          <w:lang w:val="sr-Cyrl-RS" w:eastAsia="sr-Latn-RS"/>
        </w:rPr>
        <w:t xml:space="preserve"> ниј</w:t>
      </w:r>
      <w:r w:rsidR="00A43339">
        <w:rPr>
          <w:lang w:val="sr-Cyrl-RS" w:eastAsia="sr-Latn-RS"/>
        </w:rPr>
        <w:t>е</w:t>
      </w:r>
      <w:r w:rsidR="00A43339">
        <w:rPr>
          <w:lang w:val="sr-Cyrl-RS" w:eastAsia="sr-Latn-RS"/>
        </w:rPr>
        <w:t xml:space="preserve"> доне</w:t>
      </w:r>
      <w:r w:rsidR="00A43339">
        <w:rPr>
          <w:lang w:val="sr-Cyrl-RS" w:eastAsia="sr-Latn-RS"/>
        </w:rPr>
        <w:t xml:space="preserve">сен </w:t>
      </w:r>
      <w:r w:rsidR="00A43339">
        <w:rPr>
          <w:lang w:val="sr-Cyrl-RS" w:eastAsia="sr-Latn-RS"/>
        </w:rPr>
        <w:t xml:space="preserve"> Програм енергетске ефикасности</w:t>
      </w:r>
      <w:r w:rsidR="00A43339">
        <w:rPr>
          <w:lang w:val="sr-Cyrl-RS"/>
        </w:rPr>
        <w:t>.</w:t>
      </w:r>
    </w:p>
    <w:p w14:paraId="23444EC2" w14:textId="46D8B467" w:rsidR="002423CE" w:rsidRPr="000B4318" w:rsidRDefault="000B4318" w:rsidP="002423CE">
      <w:pPr>
        <w:rPr>
          <w:lang w:val="sr-Latn-RS"/>
        </w:rPr>
      </w:pPr>
      <w:r>
        <w:rPr>
          <w:lang w:val="sr-Cyrl-RS"/>
        </w:rPr>
        <w:t xml:space="preserve">Увидом у информације са портала јавних набавки могуће је утврдити да је потрошња електричне енергије у ЈКП ” Водовод” износила 2.611.513 </w:t>
      </w:r>
      <w:r>
        <w:rPr>
          <w:lang w:val="sr-Latn-RS"/>
        </w:rPr>
        <w:t>kWh</w:t>
      </w:r>
      <w:r>
        <w:rPr>
          <w:rStyle w:val="FootnoteReference"/>
          <w:lang w:val="sr-Latn-RS"/>
        </w:rPr>
        <w:footnoteReference w:id="30"/>
      </w:r>
      <w:r>
        <w:rPr>
          <w:lang w:val="sr-Latn-RS"/>
        </w:rPr>
        <w:t>.</w:t>
      </w:r>
    </w:p>
    <w:p w14:paraId="10953DAA" w14:textId="40BB79FF" w:rsidR="00574475" w:rsidRDefault="00574475" w:rsidP="00574475">
      <w:pPr>
        <w:pStyle w:val="Heading2"/>
        <w:rPr>
          <w:lang w:val="sr-Cyrl-RS" w:eastAsia="sr-Latn-RS"/>
        </w:rPr>
      </w:pPr>
      <w:r w:rsidRPr="00A2788B">
        <w:rPr>
          <w:lang w:val="sr-Cyrl-RS"/>
        </w:rPr>
        <w:lastRenderedPageBreak/>
        <w:t xml:space="preserve">Приказ буџетских расхода везаних за </w:t>
      </w:r>
      <w:r w:rsidRPr="00A2788B">
        <w:rPr>
          <w:lang w:val="sr-Cyrl-RS" w:eastAsia="sr-Latn-RS"/>
        </w:rPr>
        <w:t>аналитички конто 421000 који обухвата сталне трошкове</w:t>
      </w:r>
    </w:p>
    <w:p w14:paraId="7343F942" w14:textId="77777777" w:rsidR="00BC1F8B" w:rsidRPr="00BC1F8B" w:rsidRDefault="00BC1F8B" w:rsidP="00BC1F8B">
      <w:pPr>
        <w:rPr>
          <w:lang w:val="sr-Cyrl-RS" w:eastAsia="sr-Latn-RS"/>
        </w:rPr>
      </w:pPr>
    </w:p>
    <w:p w14:paraId="52974740" w14:textId="54A085C9" w:rsidR="00574475" w:rsidRPr="00360178" w:rsidRDefault="008A04E3" w:rsidP="007F0976">
      <w:pPr>
        <w:rPr>
          <w:b/>
          <w:bCs/>
        </w:rPr>
      </w:pPr>
      <w:r>
        <w:rPr>
          <w:b/>
          <w:bCs/>
          <w:color w:val="2F5496" w:themeColor="accent1" w:themeShade="BF"/>
          <w:lang w:val="sr-Cyrl-RS" w:eastAsia="sr-Latn-RS"/>
        </w:rPr>
        <w:t xml:space="preserve">Општина је у 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 xml:space="preserve"> </w:t>
      </w:r>
      <w:r>
        <w:rPr>
          <w:b/>
          <w:bCs/>
          <w:color w:val="2F5496" w:themeColor="accent1" w:themeShade="BF"/>
          <w:lang w:val="sr-Cyrl-RS" w:eastAsia="sr-Latn-RS"/>
        </w:rPr>
        <w:t>2020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 xml:space="preserve">. </w:t>
      </w:r>
      <w:r>
        <w:rPr>
          <w:b/>
          <w:bCs/>
          <w:color w:val="2F5496" w:themeColor="accent1" w:themeShade="BF"/>
          <w:lang w:val="sr-Cyrl-RS" w:eastAsia="sr-Latn-RS"/>
        </w:rPr>
        <w:t>и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 xml:space="preserve"> 2021</w:t>
      </w:r>
      <w:r>
        <w:rPr>
          <w:b/>
          <w:bCs/>
          <w:color w:val="2F5496" w:themeColor="accent1" w:themeShade="BF"/>
          <w:lang w:val="sr-Cyrl-RS" w:eastAsia="sr-Latn-RS"/>
        </w:rPr>
        <w:t xml:space="preserve">. 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>годин</w:t>
      </w:r>
      <w:r>
        <w:rPr>
          <w:b/>
          <w:bCs/>
          <w:color w:val="2F5496" w:themeColor="accent1" w:themeShade="BF"/>
          <w:lang w:val="sr-Cyrl-RS" w:eastAsia="sr-Latn-RS"/>
        </w:rPr>
        <w:t>и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 xml:space="preserve"> просечно </w:t>
      </w:r>
      <w:r w:rsidRPr="00360178">
        <w:rPr>
          <w:b/>
          <w:bCs/>
          <w:color w:val="2F5496" w:themeColor="accent1" w:themeShade="BF"/>
          <w:lang w:val="sr-Cyrl-RS" w:eastAsia="sr-Latn-RS"/>
        </w:rPr>
        <w:t>издваја</w:t>
      </w:r>
      <w:r>
        <w:rPr>
          <w:b/>
          <w:bCs/>
          <w:color w:val="2F5496" w:themeColor="accent1" w:themeShade="BF"/>
          <w:lang w:val="sr-Cyrl-RS" w:eastAsia="sr-Latn-RS"/>
        </w:rPr>
        <w:t>ла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 xml:space="preserve"> </w:t>
      </w:r>
      <w:r>
        <w:rPr>
          <w:b/>
          <w:bCs/>
          <w:color w:val="2F5496" w:themeColor="accent1" w:themeShade="BF"/>
          <w:lang w:val="sr-Cyrl-RS"/>
        </w:rPr>
        <w:t>123.861.145</w:t>
      </w:r>
      <w:r w:rsidR="00360178" w:rsidRPr="00360178">
        <w:rPr>
          <w:b/>
          <w:bCs/>
          <w:color w:val="2F5496" w:themeColor="accent1" w:themeShade="BF"/>
        </w:rPr>
        <w:t xml:space="preserve">  </w:t>
      </w:r>
      <w:r w:rsidR="00574475" w:rsidRPr="00360178">
        <w:rPr>
          <w:b/>
          <w:bCs/>
          <w:color w:val="2F5496" w:themeColor="accent1" w:themeShade="BF"/>
          <w:lang w:val="sr-Cyrl-RS" w:eastAsia="sr-Latn-RS"/>
        </w:rPr>
        <w:t>динара за издатке који су сврстани под аналитички конто 421000 који обухвата сталне трошкове.</w:t>
      </w:r>
      <w:r w:rsidR="00574475" w:rsidRPr="00360178">
        <w:rPr>
          <w:color w:val="2F5496" w:themeColor="accent1" w:themeShade="BF"/>
          <w:lang w:val="sr-Cyrl-RS" w:eastAsia="sr-Latn-RS"/>
        </w:rPr>
        <w:t xml:space="preserve"> </w:t>
      </w:r>
      <w:r w:rsidR="00574475" w:rsidRPr="00A2788B">
        <w:rPr>
          <w:lang w:val="sr-Cyrl-RS" w:eastAsia="sr-Latn-RS"/>
        </w:rPr>
        <w:t xml:space="preserve">Трошкови енергетских услуга представљају највећи део ових трошкова. Важно је напоменути да у овај збир не улазе трошкови енергетских услуга за образовне институције који су значајни. Овај износ је у посматраном периоду представљао </w:t>
      </w:r>
      <w:r>
        <w:rPr>
          <w:lang w:val="sr-Cyrl-RS" w:eastAsia="sr-Latn-RS"/>
        </w:rPr>
        <w:t>9,78</w:t>
      </w:r>
      <w:r w:rsidR="00574475" w:rsidRPr="00A2788B">
        <w:rPr>
          <w:lang w:val="sr-Cyrl-RS" w:eastAsia="sr-Latn-RS"/>
        </w:rPr>
        <w:t>% свих буџетски</w:t>
      </w:r>
      <w:r w:rsidR="002C16AB">
        <w:rPr>
          <w:lang w:val="sr-Cyrl-RS" w:eastAsia="sr-Latn-RS"/>
        </w:rPr>
        <w:t>х</w:t>
      </w:r>
      <w:r w:rsidR="00574475" w:rsidRPr="00A2788B">
        <w:rPr>
          <w:lang w:val="sr-Cyrl-RS" w:eastAsia="sr-Latn-RS"/>
        </w:rPr>
        <w:t xml:space="preserve"> расхода. </w:t>
      </w:r>
      <w:r w:rsidR="00574475" w:rsidRPr="00A2788B">
        <w:rPr>
          <w:lang w:val="sr-Cyrl-RS"/>
        </w:rPr>
        <w:t xml:space="preserve">Просечни расходи за </w:t>
      </w:r>
      <w:r w:rsidR="00574475" w:rsidRPr="00A2788B">
        <w:rPr>
          <w:lang w:val="sr-Cyrl-RS" w:eastAsia="sr-Latn-RS"/>
        </w:rPr>
        <w:t xml:space="preserve">аналитички конто 421000 </w:t>
      </w:r>
      <w:r w:rsidR="00574475" w:rsidRPr="00A2788B">
        <w:rPr>
          <w:lang w:val="sr-Cyrl-RS"/>
        </w:rPr>
        <w:t xml:space="preserve">у </w:t>
      </w:r>
      <w:r w:rsidR="00360178">
        <w:rPr>
          <w:lang w:val="sr-Cyrl-RS"/>
        </w:rPr>
        <w:t>12</w:t>
      </w:r>
      <w:r w:rsidR="00574475" w:rsidRPr="00A2788B">
        <w:rPr>
          <w:lang w:val="sr-Cyrl-RS"/>
        </w:rPr>
        <w:t xml:space="preserve"> јединица локалне самоуправе које је СКГО подржала у припреми Планова развоја износили су приближно </w:t>
      </w:r>
      <w:r w:rsidR="00360178">
        <w:rPr>
          <w:lang w:val="sr-Cyrl-RS"/>
        </w:rPr>
        <w:t>7,36</w:t>
      </w:r>
      <w:r w:rsidR="00574475" w:rsidRPr="00A2788B">
        <w:rPr>
          <w:lang w:val="sr-Cyrl-RS"/>
        </w:rPr>
        <w:t>% укупних буџетских расхода</w:t>
      </w:r>
      <w:r w:rsidR="00574475" w:rsidRPr="00A2788B">
        <w:rPr>
          <w:rStyle w:val="FootnoteReference"/>
          <w:lang w:val="sr-Cyrl-RS"/>
        </w:rPr>
        <w:footnoteReference w:id="31"/>
      </w:r>
      <w:r w:rsidR="00574475" w:rsidRPr="00A2788B">
        <w:rPr>
          <w:lang w:val="sr-Cyrl-RS"/>
        </w:rPr>
        <w:t>.</w:t>
      </w:r>
    </w:p>
    <w:p w14:paraId="14C6D6CE" w14:textId="2D394B35" w:rsidR="008131AD" w:rsidRPr="00A2788B" w:rsidRDefault="006D7B8D" w:rsidP="008131AD">
      <w:pPr>
        <w:pStyle w:val="Heading2"/>
        <w:rPr>
          <w:lang w:val="sr-Cyrl-RS"/>
        </w:rPr>
      </w:pPr>
      <w:r w:rsidRPr="00A2788B">
        <w:rPr>
          <w:lang w:val="sr-Cyrl-RS"/>
        </w:rPr>
        <w:t>Јавно осветљење</w:t>
      </w:r>
      <w:r w:rsidR="008131AD" w:rsidRPr="00A2788B">
        <w:rPr>
          <w:lang w:val="sr-Cyrl-RS"/>
        </w:rPr>
        <w:t xml:space="preserve"> и приказ буџетских расхода везаних за </w:t>
      </w:r>
      <w:r w:rsidR="008131AD" w:rsidRPr="00A2788B">
        <w:rPr>
          <w:lang w:val="sr-Cyrl-RS" w:eastAsia="sr-Latn-RS"/>
        </w:rPr>
        <w:t>функцију 640 улична расвета</w:t>
      </w:r>
    </w:p>
    <w:p w14:paraId="190B002B" w14:textId="6C2E01FA" w:rsidR="00E203C0" w:rsidRDefault="00E203C0" w:rsidP="00E203C0">
      <w:pPr>
        <w:rPr>
          <w:lang w:val="sr-Cyrl-RS"/>
        </w:rPr>
      </w:pPr>
    </w:p>
    <w:p w14:paraId="5DF29104" w14:textId="61FC51BE" w:rsidR="00910334" w:rsidRPr="00BC1F8B" w:rsidRDefault="000966AB" w:rsidP="00BC1F8B">
      <w:pPr>
        <w:rPr>
          <w:lang w:val="sr-Cyrl-RS"/>
        </w:rPr>
      </w:pPr>
      <w:r>
        <w:rPr>
          <w:lang w:val="sr-Cyrl-RS"/>
        </w:rPr>
        <w:t xml:space="preserve">Према подацима са портала јавних набавки у општини Смедеревска Паланка се годишње троши 5.400.000 </w:t>
      </w:r>
      <w:r>
        <w:rPr>
          <w:lang w:val="sr-Latn-RS"/>
        </w:rPr>
        <w:t xml:space="preserve">kWh </w:t>
      </w:r>
      <w:r>
        <w:rPr>
          <w:lang w:val="sr-Cyrl-RS"/>
        </w:rPr>
        <w:t>електричне енергије за уличну расвету. Ова енергија се испоручује на 303 мерна места</w:t>
      </w:r>
      <w:r>
        <w:rPr>
          <w:rStyle w:val="FootnoteReference"/>
          <w:lang w:val="sr-Cyrl-RS"/>
        </w:rPr>
        <w:footnoteReference w:id="32"/>
      </w:r>
      <w:r>
        <w:rPr>
          <w:lang w:val="sr-Cyrl-RS"/>
        </w:rPr>
        <w:t>. 2018. године Општина је набављала натријумов</w:t>
      </w:r>
      <w:r w:rsidR="00BC1F8B">
        <w:rPr>
          <w:lang w:val="sr-Cyrl-RS"/>
        </w:rPr>
        <w:t>е</w:t>
      </w:r>
      <w:r>
        <w:rPr>
          <w:lang w:val="sr-Cyrl-RS"/>
        </w:rPr>
        <w:t xml:space="preserve"> извор</w:t>
      </w:r>
      <w:r w:rsidR="00BC1F8B">
        <w:rPr>
          <w:lang w:val="sr-Cyrl-RS"/>
        </w:rPr>
        <w:t>е</w:t>
      </w:r>
      <w:r>
        <w:rPr>
          <w:lang w:val="sr-Cyrl-RS"/>
        </w:rPr>
        <w:t xml:space="preserve"> светлости и 580 живиних извора</w:t>
      </w:r>
      <w:r>
        <w:rPr>
          <w:rStyle w:val="FootnoteReference"/>
          <w:lang w:val="sr-Cyrl-RS"/>
        </w:rPr>
        <w:footnoteReference w:id="33"/>
      </w:r>
      <w:r>
        <w:rPr>
          <w:lang w:val="sr-Cyrl-RS"/>
        </w:rPr>
        <w:t xml:space="preserve">. </w:t>
      </w:r>
    </w:p>
    <w:p w14:paraId="12371579" w14:textId="1B468F6C" w:rsidR="00E203C0" w:rsidRPr="00910334" w:rsidRDefault="00C4424F" w:rsidP="00910334">
      <w:pPr>
        <w:rPr>
          <w:b/>
          <w:bCs/>
          <w:color w:val="2F5496" w:themeColor="accent1" w:themeShade="BF"/>
        </w:rPr>
      </w:pPr>
      <w:r w:rsidRPr="00C4424F">
        <w:rPr>
          <w:b/>
          <w:bCs/>
          <w:color w:val="2F5496" w:themeColor="accent1" w:themeShade="BF"/>
          <w:lang w:val="sr-Cyrl-RS"/>
        </w:rPr>
        <w:t>Б</w:t>
      </w:r>
      <w:r w:rsidR="00C17AB0" w:rsidRPr="00C4424F">
        <w:rPr>
          <w:b/>
          <w:bCs/>
          <w:color w:val="2F5496" w:themeColor="accent1" w:themeShade="BF"/>
          <w:lang w:val="sr-Cyrl-RS"/>
        </w:rPr>
        <w:t>уџетски издаци за функцију 640</w:t>
      </w:r>
      <w:r w:rsidR="004E3AEC" w:rsidRPr="00C4424F">
        <w:rPr>
          <w:b/>
          <w:bCs/>
          <w:color w:val="2F5496" w:themeColor="accent1" w:themeShade="BF"/>
          <w:lang w:val="sr-Cyrl-RS"/>
        </w:rPr>
        <w:t xml:space="preserve"> (јавно осветљење)</w:t>
      </w:r>
      <w:r w:rsidR="00C17AB0" w:rsidRPr="00C4424F">
        <w:rPr>
          <w:b/>
          <w:bCs/>
          <w:color w:val="2F5496" w:themeColor="accent1" w:themeShade="BF"/>
          <w:lang w:val="sr-Cyrl-RS"/>
        </w:rPr>
        <w:t xml:space="preserve"> износили су </w:t>
      </w:r>
      <w:r w:rsidR="001E7633" w:rsidRPr="00C4424F">
        <w:rPr>
          <w:b/>
          <w:bCs/>
          <w:color w:val="2F5496" w:themeColor="accent1" w:themeShade="BF"/>
        </w:rPr>
        <w:t xml:space="preserve"> </w:t>
      </w:r>
      <w:r w:rsidRPr="00C4424F">
        <w:rPr>
          <w:b/>
          <w:bCs/>
          <w:color w:val="2F5496" w:themeColor="accent1" w:themeShade="BF"/>
        </w:rPr>
        <w:t>60</w:t>
      </w:r>
      <w:r w:rsidRPr="00C4424F">
        <w:rPr>
          <w:b/>
          <w:bCs/>
          <w:color w:val="2F5496" w:themeColor="accent1" w:themeShade="BF"/>
          <w:lang w:val="sr-Latn-RS"/>
        </w:rPr>
        <w:t>.</w:t>
      </w:r>
      <w:r w:rsidRPr="00C4424F">
        <w:rPr>
          <w:b/>
          <w:bCs/>
          <w:color w:val="2F5496" w:themeColor="accent1" w:themeShade="BF"/>
        </w:rPr>
        <w:t>170</w:t>
      </w:r>
      <w:r w:rsidRPr="00C4424F">
        <w:rPr>
          <w:b/>
          <w:bCs/>
          <w:color w:val="2F5496" w:themeColor="accent1" w:themeShade="BF"/>
          <w:lang w:val="sr-Latn-RS"/>
        </w:rPr>
        <w:t xml:space="preserve">. </w:t>
      </w:r>
      <w:r w:rsidRPr="00C4424F">
        <w:rPr>
          <w:b/>
          <w:bCs/>
          <w:color w:val="2F5496" w:themeColor="accent1" w:themeShade="BF"/>
        </w:rPr>
        <w:t>30</w:t>
      </w:r>
      <w:r w:rsidRPr="00C4424F">
        <w:rPr>
          <w:b/>
          <w:bCs/>
          <w:color w:val="2F5496" w:themeColor="accent1" w:themeShade="BF"/>
          <w:lang w:val="sr-Latn-RS"/>
        </w:rPr>
        <w:t xml:space="preserve">4 </w:t>
      </w:r>
      <w:r w:rsidRPr="00C4424F">
        <w:rPr>
          <w:b/>
          <w:bCs/>
          <w:color w:val="2F5496" w:themeColor="accent1" w:themeShade="BF"/>
          <w:lang w:val="sr-Cyrl-RS"/>
        </w:rPr>
        <w:t>динара</w:t>
      </w:r>
      <w:r w:rsidRPr="00C4424F">
        <w:rPr>
          <w:b/>
          <w:bCs/>
          <w:color w:val="2F5496" w:themeColor="accent1" w:themeShade="BF"/>
          <w:lang w:val="sr-Latn-RS"/>
        </w:rPr>
        <w:t xml:space="preserve"> </w:t>
      </w:r>
      <w:r w:rsidRPr="00C4424F">
        <w:rPr>
          <w:b/>
          <w:bCs/>
          <w:color w:val="2F5496" w:themeColor="accent1" w:themeShade="BF"/>
          <w:lang w:val="sr-Cyrl-RS"/>
        </w:rPr>
        <w:t>у</w:t>
      </w:r>
      <w:r w:rsidRPr="00C4424F">
        <w:rPr>
          <w:b/>
          <w:bCs/>
          <w:color w:val="2F5496" w:themeColor="accent1" w:themeShade="BF"/>
          <w:lang w:val="sr-Latn-RS"/>
        </w:rPr>
        <w:t xml:space="preserve"> 2020.</w:t>
      </w:r>
      <w:r w:rsidR="002C16AB">
        <w:rPr>
          <w:b/>
          <w:bCs/>
          <w:color w:val="2F5496" w:themeColor="accent1" w:themeShade="BF"/>
          <w:lang w:val="sr-Cyrl-RS"/>
        </w:rPr>
        <w:t xml:space="preserve"> </w:t>
      </w:r>
      <w:r w:rsidRPr="00C4424F">
        <w:rPr>
          <w:b/>
          <w:bCs/>
          <w:color w:val="2F5496" w:themeColor="accent1" w:themeShade="BF"/>
          <w:lang w:val="sr-Cyrl-RS"/>
        </w:rPr>
        <w:t xml:space="preserve">години </w:t>
      </w:r>
      <w:r w:rsidR="00D659BF" w:rsidRPr="00C4424F">
        <w:rPr>
          <w:b/>
          <w:bCs/>
          <w:color w:val="2F5496" w:themeColor="accent1" w:themeShade="BF"/>
          <w:lang w:val="sr-Cyrl-RS"/>
        </w:rPr>
        <w:t xml:space="preserve">што је представљало приближно </w:t>
      </w:r>
      <w:r w:rsidRPr="00C4424F">
        <w:rPr>
          <w:b/>
          <w:bCs/>
          <w:color w:val="2F5496" w:themeColor="accent1" w:themeShade="BF"/>
          <w:lang w:val="sr-Cyrl-RS"/>
        </w:rPr>
        <w:t>5,26</w:t>
      </w:r>
      <w:r w:rsidR="00D659BF" w:rsidRPr="00C4424F">
        <w:rPr>
          <w:b/>
          <w:bCs/>
          <w:color w:val="2F5496" w:themeColor="accent1" w:themeShade="BF"/>
          <w:lang w:val="sr-Cyrl-RS"/>
        </w:rPr>
        <w:t>% укупних буџетских расхода</w:t>
      </w:r>
      <w:r>
        <w:rPr>
          <w:b/>
          <w:bCs/>
          <w:color w:val="2F5496" w:themeColor="accent1" w:themeShade="BF"/>
          <w:lang w:val="sr-Cyrl-RS"/>
        </w:rPr>
        <w:t>, што је изнад просечних вредности</w:t>
      </w:r>
      <w:r w:rsidR="00D659BF" w:rsidRPr="00C4424F">
        <w:rPr>
          <w:b/>
          <w:bCs/>
          <w:color w:val="2F5496" w:themeColor="accent1" w:themeShade="BF"/>
          <w:lang w:val="sr-Cyrl-RS"/>
        </w:rPr>
        <w:t>.</w:t>
      </w:r>
      <w:r w:rsidR="00574475" w:rsidRPr="00C4424F">
        <w:rPr>
          <w:b/>
          <w:bCs/>
          <w:color w:val="2F5496" w:themeColor="accent1" w:themeShade="BF"/>
          <w:lang w:val="sr-Cyrl-RS"/>
        </w:rPr>
        <w:t xml:space="preserve"> Услед промена цена енергије које су се догодиле 2021. године и 2022. године ови издаци би у планском периоду могли бити знатно већи</w:t>
      </w:r>
      <w:r w:rsidR="00574475" w:rsidRPr="00910334">
        <w:rPr>
          <w:b/>
          <w:bCs/>
          <w:color w:val="2F5496" w:themeColor="accent1" w:themeShade="BF"/>
          <w:lang w:val="sr-Cyrl-RS"/>
        </w:rPr>
        <w:t>.</w:t>
      </w:r>
      <w:r w:rsidR="00D659BF" w:rsidRPr="00910334">
        <w:rPr>
          <w:color w:val="2F5496" w:themeColor="accent1" w:themeShade="BF"/>
          <w:lang w:val="sr-Cyrl-RS"/>
        </w:rPr>
        <w:t xml:space="preserve"> </w:t>
      </w:r>
      <w:r w:rsidR="00D659BF" w:rsidRPr="00910334">
        <w:rPr>
          <w:lang w:val="sr-Cyrl-RS"/>
        </w:rPr>
        <w:t>Просечни издаци у панелу од 16 јединица локалне самоуправе који су били предмет анализе СКГО износили су 3,76%</w:t>
      </w:r>
      <w:r w:rsidR="00D34C8E" w:rsidRPr="00910334">
        <w:rPr>
          <w:lang w:val="sr-Cyrl-RS"/>
        </w:rPr>
        <w:t xml:space="preserve"> укупних буџетских расхода</w:t>
      </w:r>
      <w:r w:rsidR="00326FC6" w:rsidRPr="00A2788B">
        <w:rPr>
          <w:rStyle w:val="FootnoteReference"/>
          <w:lang w:val="sr-Cyrl-RS"/>
        </w:rPr>
        <w:footnoteReference w:id="34"/>
      </w:r>
      <w:r w:rsidR="00D34C8E" w:rsidRPr="00910334">
        <w:rPr>
          <w:lang w:val="sr-Cyrl-RS"/>
        </w:rPr>
        <w:t>,</w:t>
      </w:r>
      <w:r w:rsidR="00D659BF" w:rsidRPr="00910334">
        <w:rPr>
          <w:lang w:val="sr-Cyrl-RS"/>
        </w:rPr>
        <w:t xml:space="preserve"> док </w:t>
      </w:r>
      <w:r w:rsidR="00D34C8E" w:rsidRPr="00910334">
        <w:rPr>
          <w:lang w:val="sr-Cyrl-RS"/>
        </w:rPr>
        <w:t xml:space="preserve">су просечни расходи за функцију 640 у </w:t>
      </w:r>
      <w:r w:rsidR="00E15A19" w:rsidRPr="00910334">
        <w:rPr>
          <w:lang w:val="sr-Cyrl-RS"/>
        </w:rPr>
        <w:t>12</w:t>
      </w:r>
      <w:r w:rsidR="00D34C8E" w:rsidRPr="00910334">
        <w:rPr>
          <w:lang w:val="sr-Cyrl-RS"/>
        </w:rPr>
        <w:t xml:space="preserve"> јединица локалне самоуправе које је СКГО подржала у припреми Планова развоја износили </w:t>
      </w:r>
      <w:r w:rsidR="00326FC6" w:rsidRPr="00910334">
        <w:rPr>
          <w:lang w:val="sr-Cyrl-RS"/>
        </w:rPr>
        <w:t>приближно</w:t>
      </w:r>
      <w:r w:rsidR="00D34C8E" w:rsidRPr="00910334">
        <w:rPr>
          <w:lang w:val="sr-Cyrl-RS"/>
        </w:rPr>
        <w:t xml:space="preserve"> </w:t>
      </w:r>
      <w:r w:rsidR="00326FC6" w:rsidRPr="00910334">
        <w:rPr>
          <w:lang w:val="sr-Cyrl-RS"/>
        </w:rPr>
        <w:t>3,</w:t>
      </w:r>
      <w:r w:rsidR="00B44234" w:rsidRPr="00910334">
        <w:rPr>
          <w:lang w:val="sr-Cyrl-RS"/>
        </w:rPr>
        <w:t>2</w:t>
      </w:r>
      <w:r w:rsidR="00E15A19" w:rsidRPr="00910334">
        <w:rPr>
          <w:lang w:val="sr-Cyrl-RS"/>
        </w:rPr>
        <w:t>8</w:t>
      </w:r>
      <w:r w:rsidR="00326FC6" w:rsidRPr="00910334">
        <w:rPr>
          <w:lang w:val="sr-Cyrl-RS"/>
        </w:rPr>
        <w:t>% укупних буџетских расхода</w:t>
      </w:r>
      <w:r w:rsidR="004E3AEC" w:rsidRPr="00A2788B">
        <w:rPr>
          <w:rStyle w:val="FootnoteReference"/>
          <w:lang w:val="sr-Cyrl-RS"/>
        </w:rPr>
        <w:footnoteReference w:id="35"/>
      </w:r>
      <w:r w:rsidR="00326FC6" w:rsidRPr="00910334">
        <w:rPr>
          <w:lang w:val="sr-Cyrl-RS"/>
        </w:rPr>
        <w:t xml:space="preserve"> у периоду </w:t>
      </w:r>
      <w:r>
        <w:rPr>
          <w:lang w:val="sr-Cyrl-RS"/>
        </w:rPr>
        <w:t xml:space="preserve">од </w:t>
      </w:r>
      <w:r w:rsidR="00326FC6" w:rsidRPr="00910334">
        <w:rPr>
          <w:lang w:val="sr-Cyrl-RS"/>
        </w:rPr>
        <w:t>2019</w:t>
      </w:r>
      <w:r>
        <w:rPr>
          <w:lang w:val="sr-Cyrl-RS"/>
        </w:rPr>
        <w:t>. до</w:t>
      </w:r>
      <w:r w:rsidR="00326FC6" w:rsidRPr="00910334">
        <w:rPr>
          <w:lang w:val="sr-Cyrl-RS"/>
        </w:rPr>
        <w:t xml:space="preserve"> 2021</w:t>
      </w:r>
      <w:r>
        <w:rPr>
          <w:lang w:val="sr-Cyrl-RS"/>
        </w:rPr>
        <w:t>. године</w:t>
      </w:r>
      <w:r w:rsidR="00326FC6" w:rsidRPr="00910334">
        <w:rPr>
          <w:lang w:val="sr-Cyrl-RS"/>
        </w:rPr>
        <w:t xml:space="preserve">. </w:t>
      </w:r>
    </w:p>
    <w:p w14:paraId="6CEFC90B" w14:textId="6E9A8D32" w:rsidR="002F7270" w:rsidRPr="004D4391" w:rsidRDefault="00F22DC3" w:rsidP="008C01AC">
      <w:pPr>
        <w:pStyle w:val="Heading3"/>
        <w:rPr>
          <w:sz w:val="26"/>
          <w:szCs w:val="26"/>
          <w:lang w:val="sr-Cyrl-RS"/>
        </w:rPr>
      </w:pPr>
      <w:r w:rsidRPr="004D4391">
        <w:rPr>
          <w:sz w:val="26"/>
          <w:szCs w:val="26"/>
          <w:lang w:val="sr-Cyrl-RS"/>
        </w:rPr>
        <w:t xml:space="preserve">Енергетска ефикасност, дистрибуирани обновљиви извори енергије и </w:t>
      </w:r>
      <w:r w:rsidR="006D7B8D" w:rsidRPr="004D4391">
        <w:rPr>
          <w:sz w:val="26"/>
          <w:szCs w:val="26"/>
          <w:lang w:val="sr-Cyrl-RS"/>
        </w:rPr>
        <w:t>енергетск</w:t>
      </w:r>
      <w:r w:rsidR="00CD499B" w:rsidRPr="004D4391">
        <w:rPr>
          <w:sz w:val="26"/>
          <w:szCs w:val="26"/>
          <w:lang w:val="sr-Cyrl-RS"/>
        </w:rPr>
        <w:t>и</w:t>
      </w:r>
      <w:r w:rsidR="006D7B8D" w:rsidRPr="004D4391">
        <w:rPr>
          <w:sz w:val="26"/>
          <w:szCs w:val="26"/>
          <w:lang w:val="sr-Cyrl-RS"/>
        </w:rPr>
        <w:t xml:space="preserve"> </w:t>
      </w:r>
      <w:r w:rsidR="00CD499B" w:rsidRPr="004D4391">
        <w:rPr>
          <w:sz w:val="26"/>
          <w:szCs w:val="26"/>
          <w:lang w:val="sr-Cyrl-RS"/>
        </w:rPr>
        <w:t>угрожени купци</w:t>
      </w:r>
    </w:p>
    <w:p w14:paraId="3A27ACF4" w14:textId="77777777" w:rsidR="00BA4F45" w:rsidRPr="00A2788B" w:rsidRDefault="00BA4F45" w:rsidP="00BA4F45">
      <w:pPr>
        <w:rPr>
          <w:lang w:val="sr-Cyrl-RS"/>
        </w:rPr>
      </w:pPr>
    </w:p>
    <w:p w14:paraId="6C3C2037" w14:textId="0DF4E445" w:rsidR="00877ED1" w:rsidRPr="00E6611B" w:rsidRDefault="00877ED1" w:rsidP="00877ED1">
      <w:pPr>
        <w:rPr>
          <w:b/>
          <w:bCs/>
          <w:color w:val="2F5496" w:themeColor="accent1" w:themeShade="BF"/>
          <w:lang w:val="sr-Cyrl-RS"/>
        </w:rPr>
      </w:pPr>
      <w:r w:rsidRPr="00E6611B">
        <w:rPr>
          <w:b/>
          <w:bCs/>
          <w:color w:val="2F5496" w:themeColor="accent1" w:themeShade="BF"/>
          <w:lang w:val="sr-Cyrl-RS"/>
        </w:rPr>
        <w:t>Спроводећи своју енергетску политику и политику Републике Србије</w:t>
      </w:r>
      <w:r w:rsidR="004D4391">
        <w:rPr>
          <w:b/>
          <w:bCs/>
          <w:color w:val="2F5496" w:themeColor="accent1" w:themeShade="BF"/>
          <w:lang w:val="sr-Cyrl-RS"/>
        </w:rPr>
        <w:t>,</w:t>
      </w:r>
      <w:r w:rsidRPr="00E6611B">
        <w:rPr>
          <w:b/>
          <w:bCs/>
          <w:color w:val="2F5496" w:themeColor="accent1" w:themeShade="BF"/>
          <w:lang w:val="sr-Cyrl-RS"/>
        </w:rPr>
        <w:t xml:space="preserve"> </w:t>
      </w:r>
      <w:r w:rsidR="004D4391">
        <w:rPr>
          <w:b/>
          <w:bCs/>
          <w:color w:val="2F5496" w:themeColor="accent1" w:themeShade="BF"/>
          <w:lang w:val="sr-Cyrl-RS"/>
        </w:rPr>
        <w:t>О</w:t>
      </w:r>
      <w:r>
        <w:rPr>
          <w:b/>
          <w:bCs/>
          <w:color w:val="2F5496" w:themeColor="accent1" w:themeShade="BF"/>
          <w:lang w:val="sr-Cyrl-RS"/>
        </w:rPr>
        <w:t xml:space="preserve">пштина Смедеревска </w:t>
      </w:r>
      <w:r w:rsidR="004D4391">
        <w:rPr>
          <w:b/>
          <w:bCs/>
          <w:color w:val="2F5496" w:themeColor="accent1" w:themeShade="BF"/>
          <w:lang w:val="sr-Cyrl-RS"/>
        </w:rPr>
        <w:t>П</w:t>
      </w:r>
      <w:r w:rsidRPr="00AC7C5F">
        <w:rPr>
          <w:b/>
          <w:bCs/>
          <w:color w:val="2F5496" w:themeColor="accent1" w:themeShade="BF"/>
          <w:lang w:val="sr-Cyrl-RS"/>
        </w:rPr>
        <w:t>аланка је одабрала 184 домаћинства за подршку</w:t>
      </w:r>
      <w:r w:rsidRPr="00E6611B">
        <w:rPr>
          <w:b/>
          <w:bCs/>
          <w:color w:val="2F5496" w:themeColor="accent1" w:themeShade="BF"/>
          <w:lang w:val="sr-Cyrl-RS"/>
        </w:rPr>
        <w:t xml:space="preserve"> у спровођењу </w:t>
      </w:r>
      <w:proofErr w:type="spellStart"/>
      <w:r w:rsidRPr="00E6611B">
        <w:rPr>
          <w:b/>
          <w:bCs/>
          <w:color w:val="2F5496" w:themeColor="accent1" w:themeShade="BF"/>
        </w:rPr>
        <w:t>мера</w:t>
      </w:r>
      <w:proofErr w:type="spellEnd"/>
      <w:r w:rsidRPr="00E6611B">
        <w:rPr>
          <w:b/>
          <w:bCs/>
          <w:color w:val="2F5496" w:themeColor="accent1" w:themeShade="BF"/>
        </w:rPr>
        <w:t xml:space="preserve"> </w:t>
      </w:r>
      <w:proofErr w:type="spellStart"/>
      <w:r w:rsidRPr="00E6611B">
        <w:rPr>
          <w:b/>
          <w:bCs/>
          <w:color w:val="2F5496" w:themeColor="accent1" w:themeShade="BF"/>
        </w:rPr>
        <w:t>енергетске</w:t>
      </w:r>
      <w:proofErr w:type="spellEnd"/>
      <w:r w:rsidRPr="00E6611B">
        <w:rPr>
          <w:b/>
          <w:bCs/>
          <w:color w:val="2F5496" w:themeColor="accent1" w:themeShade="BF"/>
        </w:rPr>
        <w:t xml:space="preserve"> </w:t>
      </w:r>
      <w:proofErr w:type="spellStart"/>
      <w:r w:rsidRPr="00E6611B">
        <w:rPr>
          <w:b/>
          <w:bCs/>
          <w:color w:val="2F5496" w:themeColor="accent1" w:themeShade="BF"/>
        </w:rPr>
        <w:t>санације</w:t>
      </w:r>
      <w:proofErr w:type="spellEnd"/>
      <w:r w:rsidRPr="00E6611B">
        <w:rPr>
          <w:b/>
          <w:bCs/>
          <w:color w:val="2F5496" w:themeColor="accent1" w:themeShade="BF"/>
        </w:rPr>
        <w:t xml:space="preserve"> </w:t>
      </w:r>
      <w:proofErr w:type="spellStart"/>
      <w:r w:rsidRPr="00E6611B">
        <w:rPr>
          <w:b/>
          <w:bCs/>
          <w:color w:val="2F5496" w:themeColor="accent1" w:themeShade="BF"/>
        </w:rPr>
        <w:t>породичних</w:t>
      </w:r>
      <w:proofErr w:type="spellEnd"/>
      <w:r w:rsidRPr="00E6611B">
        <w:rPr>
          <w:b/>
          <w:bCs/>
          <w:color w:val="2F5496" w:themeColor="accent1" w:themeShade="BF"/>
        </w:rPr>
        <w:t xml:space="preserve"> </w:t>
      </w:r>
      <w:proofErr w:type="spellStart"/>
      <w:r w:rsidRPr="00E6611B">
        <w:rPr>
          <w:b/>
          <w:bCs/>
          <w:color w:val="2F5496" w:themeColor="accent1" w:themeShade="BF"/>
        </w:rPr>
        <w:t>кућа</w:t>
      </w:r>
      <w:proofErr w:type="spellEnd"/>
      <w:r>
        <w:rPr>
          <w:b/>
          <w:bCs/>
          <w:color w:val="2F5496" w:themeColor="accent1" w:themeShade="BF"/>
          <w:lang w:val="sr-Cyrl-RS"/>
        </w:rPr>
        <w:t xml:space="preserve"> у првом јавном позиву 2021. </w:t>
      </w:r>
      <w:r w:rsidR="004D4391">
        <w:rPr>
          <w:b/>
          <w:bCs/>
          <w:color w:val="2F5496" w:themeColor="accent1" w:themeShade="BF"/>
          <w:lang w:val="sr-Cyrl-RS"/>
        </w:rPr>
        <w:t xml:space="preserve">године. </w:t>
      </w:r>
      <w:r>
        <w:rPr>
          <w:b/>
          <w:bCs/>
          <w:color w:val="2F5496" w:themeColor="accent1" w:themeShade="BF"/>
          <w:lang w:val="sr-Cyrl-RS"/>
        </w:rPr>
        <w:t>Додатни број од 142 к</w:t>
      </w:r>
      <w:r w:rsidRPr="00E6611B">
        <w:rPr>
          <w:b/>
          <w:bCs/>
          <w:color w:val="2F5496" w:themeColor="accent1" w:themeShade="BF"/>
          <w:lang w:val="sr-Cyrl-RS"/>
        </w:rPr>
        <w:t>орисни</w:t>
      </w:r>
      <w:r>
        <w:rPr>
          <w:b/>
          <w:bCs/>
          <w:color w:val="2F5496" w:themeColor="accent1" w:themeShade="BF"/>
          <w:lang w:val="sr-Cyrl-RS"/>
        </w:rPr>
        <w:t xml:space="preserve">ка </w:t>
      </w:r>
      <w:r w:rsidRPr="00E6611B">
        <w:rPr>
          <w:b/>
          <w:bCs/>
          <w:color w:val="2F5496" w:themeColor="accent1" w:themeShade="BF"/>
          <w:lang w:val="sr-Cyrl-RS"/>
        </w:rPr>
        <w:t>одабран</w:t>
      </w:r>
      <w:r>
        <w:rPr>
          <w:b/>
          <w:bCs/>
          <w:color w:val="2F5496" w:themeColor="accent1" w:themeShade="BF"/>
          <w:lang w:val="sr-Cyrl-RS"/>
        </w:rPr>
        <w:t xml:space="preserve"> је</w:t>
      </w:r>
      <w:r w:rsidRPr="00E6611B">
        <w:rPr>
          <w:b/>
          <w:bCs/>
          <w:color w:val="2F5496" w:themeColor="accent1" w:themeShade="BF"/>
          <w:lang w:val="sr-Cyrl-RS"/>
        </w:rPr>
        <w:t xml:space="preserve"> кроз </w:t>
      </w:r>
      <w:r>
        <w:rPr>
          <w:b/>
          <w:bCs/>
          <w:color w:val="2F5496" w:themeColor="accent1" w:themeShade="BF"/>
          <w:lang w:val="sr-Cyrl-RS"/>
        </w:rPr>
        <w:t>још један</w:t>
      </w:r>
      <w:r w:rsidRPr="00E6611B">
        <w:rPr>
          <w:b/>
          <w:bCs/>
          <w:color w:val="2F5496" w:themeColor="accent1" w:themeShade="BF"/>
          <w:lang w:val="sr-Cyrl-RS"/>
        </w:rPr>
        <w:t xml:space="preserve"> јавн</w:t>
      </w:r>
      <w:r>
        <w:rPr>
          <w:b/>
          <w:bCs/>
          <w:color w:val="2F5496" w:themeColor="accent1" w:themeShade="BF"/>
          <w:lang w:val="sr-Cyrl-RS"/>
        </w:rPr>
        <w:t>и</w:t>
      </w:r>
      <w:r w:rsidRPr="00E6611B">
        <w:rPr>
          <w:b/>
          <w:bCs/>
          <w:color w:val="2F5496" w:themeColor="accent1" w:themeShade="BF"/>
          <w:lang w:val="sr-Cyrl-RS"/>
        </w:rPr>
        <w:t xml:space="preserve"> позив за </w:t>
      </w:r>
      <w:r w:rsidRPr="00E6611B">
        <w:rPr>
          <w:b/>
          <w:bCs/>
          <w:color w:val="2F5496" w:themeColor="accent1" w:themeShade="BF"/>
        </w:rPr>
        <w:t xml:space="preserve">суфинансирање </w:t>
      </w:r>
      <w:r w:rsidRPr="00E6611B">
        <w:rPr>
          <w:b/>
          <w:bCs/>
          <w:color w:val="2F5496" w:themeColor="accent1" w:themeShade="BF"/>
          <w:lang w:val="sr-Cyrl-RS"/>
        </w:rPr>
        <w:t xml:space="preserve">који </w:t>
      </w:r>
      <w:r>
        <w:rPr>
          <w:b/>
          <w:bCs/>
          <w:color w:val="2F5496" w:themeColor="accent1" w:themeShade="BF"/>
          <w:lang w:val="sr-Cyrl-RS"/>
        </w:rPr>
        <w:t>је</w:t>
      </w:r>
      <w:r w:rsidRPr="00E6611B">
        <w:rPr>
          <w:b/>
          <w:bCs/>
          <w:color w:val="2F5496" w:themeColor="accent1" w:themeShade="BF"/>
          <w:lang w:val="sr-Cyrl-RS"/>
        </w:rPr>
        <w:t xml:space="preserve"> спроведен 2022. годин</w:t>
      </w:r>
      <w:r w:rsidR="004D4391">
        <w:rPr>
          <w:b/>
          <w:bCs/>
          <w:color w:val="2F5496" w:themeColor="accent1" w:themeShade="BF"/>
          <w:lang w:val="sr-Cyrl-RS"/>
        </w:rPr>
        <w:t>е</w:t>
      </w:r>
      <w:r>
        <w:rPr>
          <w:b/>
          <w:bCs/>
          <w:color w:val="2F5496" w:themeColor="accent1" w:themeShade="BF"/>
          <w:lang w:val="sr-Cyrl-RS"/>
        </w:rPr>
        <w:t>.</w:t>
      </w:r>
      <w:r w:rsidRPr="00E6611B">
        <w:rPr>
          <w:b/>
          <w:bCs/>
          <w:color w:val="2F5496" w:themeColor="accent1" w:themeShade="BF"/>
          <w:lang w:val="sr-Cyrl-RS"/>
        </w:rPr>
        <w:t xml:space="preserve"> Суфинансирање мера је обезбеђено из буџета Републике Србије и буџета </w:t>
      </w:r>
      <w:r>
        <w:rPr>
          <w:b/>
          <w:bCs/>
          <w:color w:val="2F5496" w:themeColor="accent1" w:themeShade="BF"/>
          <w:lang w:val="sr-Cyrl-RS"/>
        </w:rPr>
        <w:t xml:space="preserve">општине Смедеревска </w:t>
      </w:r>
      <w:r w:rsidR="004D4391">
        <w:rPr>
          <w:b/>
          <w:bCs/>
          <w:color w:val="2F5496" w:themeColor="accent1" w:themeShade="BF"/>
          <w:lang w:val="sr-Cyrl-RS"/>
        </w:rPr>
        <w:t>П</w:t>
      </w:r>
      <w:r>
        <w:rPr>
          <w:b/>
          <w:bCs/>
          <w:color w:val="2F5496" w:themeColor="accent1" w:themeShade="BF"/>
          <w:lang w:val="sr-Cyrl-RS"/>
        </w:rPr>
        <w:t>аланка.</w:t>
      </w:r>
    </w:p>
    <w:p w14:paraId="59ACD2CB" w14:textId="1395A3DA" w:rsidR="00877ED1" w:rsidRPr="0088766C" w:rsidRDefault="00877ED1" w:rsidP="00877ED1">
      <w:pPr>
        <w:pStyle w:val="Caption"/>
        <w:keepNext/>
        <w:rPr>
          <w:lang w:val="sr-Cyrl-RS"/>
        </w:rPr>
      </w:pPr>
      <w:proofErr w:type="spellStart"/>
      <w:r>
        <w:lastRenderedPageBreak/>
        <w:t>Табела</w:t>
      </w:r>
      <w:proofErr w:type="spellEnd"/>
      <w:r>
        <w:t xml:space="preserve"> </w:t>
      </w:r>
      <w:r>
        <w:fldChar w:fldCharType="begin"/>
      </w:r>
      <w:r w:rsidRPr="001637EB">
        <w:instrText xml:space="preserve"> SEQ Табела \* ARABIC </w:instrText>
      </w:r>
      <w:r>
        <w:fldChar w:fldCharType="separate"/>
      </w:r>
      <w:r w:rsidR="00E11775">
        <w:rPr>
          <w:noProof/>
        </w:rPr>
        <w:t>16</w:t>
      </w:r>
      <w:r>
        <w:fldChar w:fldCharType="end"/>
      </w:r>
      <w:r>
        <w:rPr>
          <w:lang w:val="sr-Cyrl-RS"/>
        </w:rPr>
        <w:t xml:space="preserve"> Конкурси за суфинансирање мера санације породичних кућа у Смедеревској паланци у 2021. и 2022. години- основни показатељи. Извор: Министарство рударства и енергетике</w:t>
      </w:r>
      <w:r>
        <w:rPr>
          <w:rStyle w:val="FootnoteReference"/>
          <w:rFonts w:eastAsiaTheme="majorEastAsia"/>
          <w:lang w:val="sr-Cyrl-RS"/>
        </w:rPr>
        <w:footnoteReference w:id="36"/>
      </w:r>
      <w:r>
        <w:rPr>
          <w:lang w:val="sr-Cyrl-RS"/>
        </w:rPr>
        <w:t>, општина Смедеревска паланка</w:t>
      </w:r>
      <w:r>
        <w:rPr>
          <w:rStyle w:val="FootnoteReference"/>
          <w:rFonts w:eastAsiaTheme="majorEastAsia"/>
          <w:lang w:val="sr-Cyrl-RS"/>
        </w:rPr>
        <w:footnoteReference w:id="37"/>
      </w:r>
    </w:p>
    <w:tbl>
      <w:tblPr>
        <w:tblStyle w:val="ListTable4-Accent1"/>
        <w:tblW w:w="5000" w:type="pct"/>
        <w:tblLook w:val="04A0" w:firstRow="1" w:lastRow="0" w:firstColumn="1" w:lastColumn="0" w:noHBand="0" w:noVBand="1"/>
      </w:tblPr>
      <w:tblGrid>
        <w:gridCol w:w="1600"/>
        <w:gridCol w:w="1601"/>
        <w:gridCol w:w="2108"/>
        <w:gridCol w:w="2108"/>
        <w:gridCol w:w="1599"/>
      </w:tblGrid>
      <w:tr w:rsidR="00877ED1" w:rsidRPr="00EF1301" w14:paraId="727863B5" w14:textId="77777777" w:rsidTr="002C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561F967A" w14:textId="77777777" w:rsidR="00877ED1" w:rsidRPr="00EF1301" w:rsidRDefault="00877ED1" w:rsidP="002C4C3C">
            <w:pPr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Година</w:t>
            </w:r>
          </w:p>
        </w:tc>
        <w:tc>
          <w:tcPr>
            <w:tcW w:w="888" w:type="pct"/>
          </w:tcPr>
          <w:p w14:paraId="14DCB345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9" w:type="pct"/>
          </w:tcPr>
          <w:p w14:paraId="71D61596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Суфинансирање из буџета Републике Србије</w:t>
            </w:r>
          </w:p>
          <w:p w14:paraId="3D070C2F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РСД</w:t>
            </w:r>
          </w:p>
        </w:tc>
        <w:tc>
          <w:tcPr>
            <w:tcW w:w="1169" w:type="pct"/>
          </w:tcPr>
          <w:p w14:paraId="526B481B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 xml:space="preserve">Суфинансирање из буџета </w:t>
            </w:r>
            <w:r>
              <w:rPr>
                <w:sz w:val="20"/>
                <w:szCs w:val="20"/>
                <w:lang w:val="sr-Cyrl-RS"/>
              </w:rPr>
              <w:t>општине</w:t>
            </w:r>
          </w:p>
          <w:p w14:paraId="78BA1643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РСД</w:t>
            </w:r>
          </w:p>
        </w:tc>
        <w:tc>
          <w:tcPr>
            <w:tcW w:w="887" w:type="pct"/>
          </w:tcPr>
          <w:p w14:paraId="15F4FC1B" w14:textId="77777777" w:rsidR="00877ED1" w:rsidRPr="00EF1301" w:rsidRDefault="00877ED1" w:rsidP="002C4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Број корисника</w:t>
            </w:r>
          </w:p>
        </w:tc>
      </w:tr>
      <w:tr w:rsidR="00877ED1" w:rsidRPr="00EF1301" w14:paraId="1C1764BB" w14:textId="77777777" w:rsidTr="002C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0F961709" w14:textId="77777777" w:rsidR="00877ED1" w:rsidRPr="00FF4FB7" w:rsidRDefault="00877ED1" w:rsidP="002C4C3C">
            <w:pPr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породичне куће</w:t>
            </w:r>
          </w:p>
        </w:tc>
        <w:tc>
          <w:tcPr>
            <w:tcW w:w="888" w:type="pct"/>
          </w:tcPr>
          <w:p w14:paraId="0BFE668D" w14:textId="77777777" w:rsidR="00877ED1" w:rsidRPr="00EF1301" w:rsidRDefault="00877ED1" w:rsidP="002C4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9" w:type="pct"/>
          </w:tcPr>
          <w:p w14:paraId="39B0DE21" w14:textId="77777777" w:rsidR="00877ED1" w:rsidRPr="00EF1301" w:rsidRDefault="00877ED1" w:rsidP="002C4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EF1301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000</w:t>
            </w:r>
            <w:r w:rsidRPr="00EF1301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169" w:type="pct"/>
          </w:tcPr>
          <w:p w14:paraId="51466696" w14:textId="77777777" w:rsidR="00877ED1" w:rsidRPr="00EF1301" w:rsidRDefault="00877ED1" w:rsidP="002C4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EF1301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</w:t>
            </w:r>
            <w:r w:rsidRPr="00EF1301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887" w:type="pct"/>
          </w:tcPr>
          <w:p w14:paraId="14DA7717" w14:textId="77777777" w:rsidR="00877ED1" w:rsidRPr="00EF1301" w:rsidRDefault="00877ED1" w:rsidP="002C4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184</w:t>
            </w:r>
            <w:r>
              <w:rPr>
                <w:rStyle w:val="FootnoteReference"/>
                <w:rFonts w:eastAsiaTheme="majorEastAsia"/>
                <w:sz w:val="20"/>
                <w:szCs w:val="20"/>
                <w:lang w:val="sr-Cyrl-RS"/>
              </w:rPr>
              <w:footnoteReference w:id="38"/>
            </w:r>
          </w:p>
        </w:tc>
      </w:tr>
      <w:tr w:rsidR="00877ED1" w:rsidRPr="00EF1301" w14:paraId="73A89513" w14:textId="77777777" w:rsidTr="002C4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14:paraId="48801653" w14:textId="77777777" w:rsidR="00877ED1" w:rsidRPr="00EF1301" w:rsidRDefault="00877ED1" w:rsidP="002C4C3C">
            <w:pPr>
              <w:rPr>
                <w:sz w:val="20"/>
                <w:szCs w:val="20"/>
                <w:lang w:val="sr-Cyrl-RS"/>
              </w:rPr>
            </w:pPr>
            <w:r w:rsidRPr="00EF1301">
              <w:rPr>
                <w:sz w:val="20"/>
                <w:szCs w:val="20"/>
                <w:lang w:val="sr-Cyrl-RS"/>
              </w:rPr>
              <w:t>2022</w:t>
            </w:r>
          </w:p>
        </w:tc>
        <w:tc>
          <w:tcPr>
            <w:tcW w:w="888" w:type="pct"/>
          </w:tcPr>
          <w:p w14:paraId="74E5576C" w14:textId="77777777" w:rsidR="00877ED1" w:rsidRPr="00EF1301" w:rsidRDefault="00877ED1" w:rsidP="002C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9" w:type="pct"/>
          </w:tcPr>
          <w:p w14:paraId="1D57D24E" w14:textId="77777777" w:rsidR="00877ED1" w:rsidRPr="00EF1301" w:rsidRDefault="00877ED1" w:rsidP="002C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EF1301">
              <w:rPr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169" w:type="pct"/>
          </w:tcPr>
          <w:p w14:paraId="4D2BCEC8" w14:textId="77777777" w:rsidR="00877ED1" w:rsidRPr="00EF1301" w:rsidRDefault="00877ED1" w:rsidP="002C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EF1301">
              <w:rPr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887" w:type="pct"/>
          </w:tcPr>
          <w:p w14:paraId="24A89D55" w14:textId="77777777" w:rsidR="00877ED1" w:rsidRPr="00EF1301" w:rsidRDefault="00877ED1" w:rsidP="002C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142</w:t>
            </w:r>
            <w:r>
              <w:rPr>
                <w:rStyle w:val="FootnoteReference"/>
                <w:rFonts w:eastAsiaTheme="majorEastAsia"/>
                <w:sz w:val="20"/>
                <w:szCs w:val="20"/>
                <w:lang w:val="sr-Cyrl-RS"/>
              </w:rPr>
              <w:footnoteReference w:id="39"/>
            </w:r>
          </w:p>
        </w:tc>
      </w:tr>
    </w:tbl>
    <w:p w14:paraId="256BF9E2" w14:textId="77777777" w:rsidR="00877ED1" w:rsidRDefault="00877ED1" w:rsidP="00877ED1">
      <w:pPr>
        <w:rPr>
          <w:lang w:val="sr-Cyrl-RS"/>
        </w:rPr>
      </w:pPr>
    </w:p>
    <w:p w14:paraId="3A5E0FDE" w14:textId="06E5F181" w:rsidR="00877ED1" w:rsidRDefault="00877ED1" w:rsidP="00877ED1">
      <w:pPr>
        <w:rPr>
          <w:lang w:val="sr-Cyrl-RS"/>
        </w:rPr>
      </w:pPr>
      <w:r>
        <w:rPr>
          <w:lang w:val="sr-Cyrl-RS"/>
        </w:rPr>
        <w:t>Општина Смедеревска Паланка добила је средства на основу конкурса за финансирање пројекта унапређења енергетске ефикасности у објектима од јавног значаја у јединицама  локалне самоуправе и градских општина у износу од 30.000.000 РСД, 2022</w:t>
      </w:r>
      <w:r w:rsidR="004D4391">
        <w:rPr>
          <w:lang w:val="sr-Cyrl-RS"/>
        </w:rPr>
        <w:t>.</w:t>
      </w:r>
      <w:r>
        <w:rPr>
          <w:lang w:val="sr-Cyrl-RS"/>
        </w:rPr>
        <w:t xml:space="preserve"> године.</w:t>
      </w:r>
      <w:r>
        <w:rPr>
          <w:rStyle w:val="FootnoteReference"/>
          <w:rFonts w:eastAsiaTheme="majorEastAsia"/>
          <w:lang w:val="sr-Cyrl-RS"/>
        </w:rPr>
        <w:footnoteReference w:id="40"/>
      </w:r>
    </w:p>
    <w:p w14:paraId="588D19C8" w14:textId="418858E9" w:rsidR="007E3540" w:rsidRPr="007E3540" w:rsidRDefault="007E3540" w:rsidP="00877ED1">
      <w:pPr>
        <w:rPr>
          <w:b/>
          <w:bCs/>
          <w:color w:val="2F5496" w:themeColor="accent1" w:themeShade="BF"/>
          <w:lang w:val="sr-Cyrl-RS"/>
        </w:rPr>
      </w:pPr>
      <w:r w:rsidRPr="00A2788B">
        <w:rPr>
          <w:b/>
          <w:bCs/>
          <w:color w:val="2F5496" w:themeColor="accent1" w:themeShade="BF"/>
          <w:lang w:val="sr-Cyrl-RS"/>
        </w:rPr>
        <w:t xml:space="preserve">Република Србија је у 2022. години заокружила политику подршке изградњи соларних електрана по моделу купца произвођача. Од првих 204 регистрованих купаца-произвођача </w:t>
      </w:r>
      <w:r w:rsidR="00F32D6E">
        <w:rPr>
          <w:b/>
          <w:bCs/>
          <w:color w:val="2F5496" w:themeColor="accent1" w:themeShade="BF"/>
          <w:lang w:val="sr-Cyrl-RS"/>
        </w:rPr>
        <w:t>ниједан није регистрован на територији Смедеревске Паланке</w:t>
      </w:r>
      <w:r w:rsidRPr="00A2788B">
        <w:rPr>
          <w:rStyle w:val="FootnoteReference"/>
          <w:b/>
          <w:bCs/>
          <w:color w:val="2F5496" w:themeColor="accent1" w:themeShade="BF"/>
          <w:lang w:val="sr-Cyrl-RS"/>
        </w:rPr>
        <w:footnoteReference w:id="41"/>
      </w:r>
      <w:r w:rsidRPr="00A2788B">
        <w:rPr>
          <w:b/>
          <w:bCs/>
          <w:color w:val="2F5496" w:themeColor="accent1" w:themeShade="BF"/>
          <w:lang w:val="sr-Cyrl-RS"/>
        </w:rPr>
        <w:t>.</w:t>
      </w:r>
      <w:r>
        <w:rPr>
          <w:b/>
          <w:bCs/>
          <w:color w:val="2F5496" w:themeColor="accent1" w:themeShade="BF"/>
          <w:lang w:val="sr-Cyrl-RS"/>
        </w:rPr>
        <w:t xml:space="preserve"> </w:t>
      </w:r>
    </w:p>
    <w:p w14:paraId="12866108" w14:textId="753449E6" w:rsidR="007E3540" w:rsidRPr="007E3540" w:rsidRDefault="007E3540" w:rsidP="00877ED1">
      <w:pPr>
        <w:rPr>
          <w:b/>
          <w:bCs/>
          <w:color w:val="2F5496" w:themeColor="accent1" w:themeShade="BF"/>
          <w:lang w:val="sr-Cyrl-RS"/>
        </w:rPr>
      </w:pPr>
      <w:r w:rsidRPr="007E3540">
        <w:rPr>
          <w:b/>
          <w:bCs/>
          <w:color w:val="2F5496" w:themeColor="accent1" w:themeShade="BF"/>
          <w:lang w:val="sr-Cyrl-RS"/>
        </w:rPr>
        <w:t xml:space="preserve">У Општини Смедеревска Паланка је у децембру 2019. године било 10 </w:t>
      </w:r>
      <w:commentRangeStart w:id="23"/>
      <w:r w:rsidRPr="007E3540">
        <w:rPr>
          <w:b/>
          <w:bCs/>
          <w:color w:val="2F5496" w:themeColor="accent1" w:themeShade="BF"/>
          <w:lang w:val="sr-Cyrl-RS"/>
        </w:rPr>
        <w:t>енергетски</w:t>
      </w:r>
      <w:commentRangeEnd w:id="23"/>
      <w:r w:rsidRPr="007E3540">
        <w:rPr>
          <w:rStyle w:val="CommentReference"/>
          <w:b/>
          <w:bCs/>
          <w:color w:val="2F5496" w:themeColor="accent1" w:themeShade="BF"/>
        </w:rPr>
        <w:commentReference w:id="23"/>
      </w:r>
      <w:r w:rsidRPr="007E3540">
        <w:rPr>
          <w:b/>
          <w:bCs/>
          <w:color w:val="2F5496" w:themeColor="accent1" w:themeShade="BF"/>
          <w:lang w:val="sr-Cyrl-RS"/>
        </w:rPr>
        <w:t xml:space="preserve"> угрожених купаца. Укупна средства која су из републичког буџета била додељена енергетски угроженим купцима са територије Општине су била нешто већа од 200</w:t>
      </w:r>
      <w:r w:rsidR="00556E94">
        <w:rPr>
          <w:b/>
          <w:bCs/>
          <w:color w:val="2F5496" w:themeColor="accent1" w:themeShade="BF"/>
          <w:lang w:val="sr-Cyrl-RS"/>
        </w:rPr>
        <w:t>.</w:t>
      </w:r>
      <w:r w:rsidRPr="007E3540">
        <w:rPr>
          <w:b/>
          <w:bCs/>
          <w:color w:val="2F5496" w:themeColor="accent1" w:themeShade="BF"/>
          <w:lang w:val="sr-Cyrl-RS"/>
        </w:rPr>
        <w:t>000 динара у 2019. години</w:t>
      </w:r>
      <w:r w:rsidRPr="007E3540">
        <w:rPr>
          <w:b/>
          <w:bCs/>
          <w:color w:val="2F5496" w:themeColor="accent1" w:themeShade="BF"/>
          <w:vertAlign w:val="superscript"/>
          <w:lang w:val="sr-Cyrl-RS"/>
        </w:rPr>
        <w:footnoteReference w:id="42"/>
      </w:r>
      <w:r w:rsidRPr="007E3540">
        <w:rPr>
          <w:b/>
          <w:bCs/>
          <w:color w:val="2F5496" w:themeColor="accent1" w:themeShade="BF"/>
          <w:lang w:val="sr-Cyrl-RS"/>
        </w:rPr>
        <w:t>.</w:t>
      </w:r>
      <w:r w:rsidR="009125F4">
        <w:rPr>
          <w:b/>
          <w:bCs/>
          <w:color w:val="2F5496" w:themeColor="accent1" w:themeShade="BF"/>
          <w:lang w:val="sr-Cyrl-RS"/>
        </w:rPr>
        <w:t xml:space="preserve"> У 2021. години било је око 500 енергетски угрожених купаца</w:t>
      </w:r>
      <w:r w:rsidR="008436AF">
        <w:rPr>
          <w:b/>
          <w:bCs/>
          <w:color w:val="2F5496" w:themeColor="accent1" w:themeShade="BF"/>
          <w:lang w:val="sr-Cyrl-RS"/>
        </w:rPr>
        <w:t xml:space="preserve"> и 4 здравствено угрожена купца.</w:t>
      </w:r>
    </w:p>
    <w:p w14:paraId="1EDB52D7" w14:textId="5E36407D" w:rsidR="00FA1B63" w:rsidRPr="00A2788B" w:rsidRDefault="00FA1B63" w:rsidP="00FA1B63">
      <w:pPr>
        <w:pStyle w:val="Heading2"/>
        <w:rPr>
          <w:lang w:val="sr-Cyrl-RS"/>
        </w:rPr>
      </w:pPr>
      <w:r w:rsidRPr="00A2788B">
        <w:rPr>
          <w:lang w:val="sr-Cyrl-RS"/>
        </w:rPr>
        <w:t>Избор индикатора од значаја за праћење остваривања ЦОР 7</w:t>
      </w:r>
    </w:p>
    <w:p w14:paraId="5F05B308" w14:textId="77777777" w:rsidR="00FA1B63" w:rsidRPr="00A2788B" w:rsidRDefault="00FA1B63" w:rsidP="00FA1B63">
      <w:pPr>
        <w:rPr>
          <w:lang w:val="sr-Cyrl-RS"/>
        </w:rPr>
      </w:pPr>
    </w:p>
    <w:p w14:paraId="78B22B32" w14:textId="4E6F04FA" w:rsidR="00FA1B63" w:rsidRDefault="00FA1B63" w:rsidP="00FA1B63">
      <w:pPr>
        <w:rPr>
          <w:lang w:val="sr-Cyrl-RS"/>
        </w:rPr>
      </w:pPr>
      <w:r w:rsidRPr="00A2788B">
        <w:rPr>
          <w:lang w:val="sr-Cyrl-RS"/>
        </w:rPr>
        <w:t>Прилажемо избор из листе индикатора које дефинише Организација Уједињених нација. Кроз овај процес смо дефинисали и нове индикаторе који могу послужити као замена за неке од  предложених индикатора.</w:t>
      </w:r>
    </w:p>
    <w:p w14:paraId="141EDC7D" w14:textId="7EFD6FF0" w:rsidR="00556E94" w:rsidRDefault="00556E94" w:rsidP="00FA1B63">
      <w:pPr>
        <w:rPr>
          <w:lang w:val="sr-Cyrl-RS"/>
        </w:rPr>
      </w:pPr>
    </w:p>
    <w:p w14:paraId="5BBC43CB" w14:textId="77777777" w:rsidR="00556E94" w:rsidRPr="00A2788B" w:rsidRDefault="00556E94" w:rsidP="00FA1B63">
      <w:pPr>
        <w:rPr>
          <w:lang w:val="sr-Cyrl-RS"/>
        </w:rPr>
      </w:pPr>
    </w:p>
    <w:p w14:paraId="66300F94" w14:textId="3D381AF2" w:rsidR="00FA1B63" w:rsidRPr="00A2788B" w:rsidRDefault="00FA1B63" w:rsidP="00FA1B63">
      <w:pPr>
        <w:pStyle w:val="Caption"/>
        <w:keepNext/>
        <w:rPr>
          <w:lang w:val="sr-Cyrl-RS"/>
        </w:rPr>
      </w:pPr>
      <w:r w:rsidRPr="00A2788B">
        <w:rPr>
          <w:lang w:val="sr-Cyrl-RS"/>
        </w:rPr>
        <w:lastRenderedPageBreak/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17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Изабрани индикатори за ЦОР 7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FA1B63" w:rsidRPr="00A2788B" w14:paraId="17F60305" w14:textId="77777777" w:rsidTr="00766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CD288B1" w14:textId="77777777" w:rsidR="00FA1B63" w:rsidRPr="00A2788B" w:rsidRDefault="00FA1B63" w:rsidP="00766BA2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13D2C5AC" w14:textId="77777777" w:rsidR="00FA1B63" w:rsidRPr="00A2788B" w:rsidRDefault="00FA1B63" w:rsidP="00766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Јединица мере</w:t>
            </w:r>
          </w:p>
        </w:tc>
      </w:tr>
      <w:tr w:rsidR="008C1DBA" w:rsidRPr="00A2788B" w14:paraId="39B46CEA" w14:textId="77777777" w:rsidTr="0076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3DE9EBF" w14:textId="4E562F59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7.1.2 Удео становништва које се првенствено ослања на чиста горива и технологије</w:t>
            </w:r>
          </w:p>
        </w:tc>
        <w:tc>
          <w:tcPr>
            <w:tcW w:w="2226" w:type="pct"/>
          </w:tcPr>
          <w:p w14:paraId="1E7CED9D" w14:textId="0B0635CC" w:rsidR="008C1DBA" w:rsidRPr="00A2788B" w:rsidRDefault="008C1DBA" w:rsidP="008C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i/>
                <w:iCs/>
                <w:sz w:val="20"/>
                <w:szCs w:val="20"/>
                <w:lang w:val="sr-Cyrl-RS"/>
              </w:rPr>
              <w:t>%</w:t>
            </w:r>
          </w:p>
        </w:tc>
      </w:tr>
      <w:tr w:rsidR="008C1DBA" w:rsidRPr="00A2788B" w14:paraId="2EF869E6" w14:textId="77777777" w:rsidTr="00766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9C30E6B" w14:textId="2DE63C7E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7.2.1 : Удео обновљиве енергије у укупној финалној потрошњи енергије јавног сектора</w:t>
            </w:r>
            <w:r w:rsidRPr="00A2788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26" w:type="pct"/>
          </w:tcPr>
          <w:p w14:paraId="2B0D0EAA" w14:textId="730B68E1" w:rsidR="008C1DBA" w:rsidRPr="00A2788B" w:rsidRDefault="008C1DBA" w:rsidP="008C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i/>
                <w:iCs/>
                <w:sz w:val="20"/>
                <w:szCs w:val="20"/>
                <w:lang w:val="sr-Cyrl-RS"/>
              </w:rPr>
              <w:t>%</w:t>
            </w:r>
          </w:p>
        </w:tc>
      </w:tr>
      <w:tr w:rsidR="008C1DBA" w:rsidRPr="00A2788B" w14:paraId="15D31467" w14:textId="77777777" w:rsidTr="0076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0B0363BD" w14:textId="3DF9C15F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7.3.1  : Енергетски интензитет мерен кроз примарну енергију потрошену у јавном сектору и укупне буџетске расходе</w:t>
            </w:r>
          </w:p>
        </w:tc>
        <w:tc>
          <w:tcPr>
            <w:tcW w:w="2226" w:type="pct"/>
          </w:tcPr>
          <w:p w14:paraId="1C161291" w14:textId="065A6365" w:rsidR="008C1DBA" w:rsidRPr="00A2788B" w:rsidRDefault="008C1DBA" w:rsidP="008C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килограм еквивалентне нафте по 1000 динара буџетских расхода</w:t>
            </w:r>
          </w:p>
        </w:tc>
      </w:tr>
    </w:tbl>
    <w:p w14:paraId="1B68399E" w14:textId="180A9A84" w:rsidR="00FA1B63" w:rsidRPr="00A2788B" w:rsidRDefault="00FA1B63" w:rsidP="00FA1B63">
      <w:pPr>
        <w:pStyle w:val="Heading3"/>
        <w:rPr>
          <w:lang w:val="sr-Cyrl-RS"/>
        </w:rPr>
      </w:pPr>
      <w:r w:rsidRPr="00A2788B">
        <w:rPr>
          <w:lang w:val="sr-Cyrl-RS"/>
        </w:rPr>
        <w:t>Расположивост података потребних за праћење остваривања ЦОР 7</w:t>
      </w:r>
    </w:p>
    <w:p w14:paraId="087726D0" w14:textId="0A2E60F9" w:rsidR="00FA1B63" w:rsidRPr="00A2788B" w:rsidRDefault="00FA1B63" w:rsidP="00FA1B63">
      <w:pPr>
        <w:pStyle w:val="Caption"/>
        <w:keepNext/>
        <w:rPr>
          <w:lang w:val="sr-Cyrl-RS"/>
        </w:rPr>
      </w:pPr>
      <w:r w:rsidRPr="00A2788B">
        <w:rPr>
          <w:lang w:val="sr-Cyrl-RS"/>
        </w:rPr>
        <w:t xml:space="preserve">Табела </w:t>
      </w:r>
      <w:r w:rsidRPr="00A2788B">
        <w:rPr>
          <w:lang w:val="sr-Cyrl-RS"/>
        </w:rPr>
        <w:fldChar w:fldCharType="begin"/>
      </w:r>
      <w:r w:rsidRPr="00A2788B">
        <w:rPr>
          <w:lang w:val="sr-Cyrl-RS"/>
        </w:rPr>
        <w:instrText xml:space="preserve"> SEQ Табела \* ARABIC </w:instrText>
      </w:r>
      <w:r w:rsidRPr="00A2788B">
        <w:rPr>
          <w:lang w:val="sr-Cyrl-RS"/>
        </w:rPr>
        <w:fldChar w:fldCharType="separate"/>
      </w:r>
      <w:r w:rsidR="00E11775">
        <w:rPr>
          <w:noProof/>
          <w:lang w:val="sr-Cyrl-RS"/>
        </w:rPr>
        <w:t>18</w:t>
      </w:r>
      <w:r w:rsidRPr="00A2788B">
        <w:rPr>
          <w:lang w:val="sr-Cyrl-RS"/>
        </w:rPr>
        <w:fldChar w:fldCharType="end"/>
      </w:r>
      <w:r w:rsidRPr="00A2788B">
        <w:rPr>
          <w:lang w:val="sr-Cyrl-RS"/>
        </w:rPr>
        <w:t xml:space="preserve"> Оцена расположивости података за праћење вредности изабраних индикатора за ЦОР 7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002"/>
        <w:gridCol w:w="4014"/>
      </w:tblGrid>
      <w:tr w:rsidR="00FA1B63" w:rsidRPr="00A2788B" w14:paraId="7A9676CC" w14:textId="77777777" w:rsidTr="00766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E18A6D1" w14:textId="77777777" w:rsidR="00FA1B63" w:rsidRPr="00A2788B" w:rsidRDefault="00FA1B63" w:rsidP="00766BA2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Индикатор</w:t>
            </w:r>
          </w:p>
        </w:tc>
        <w:tc>
          <w:tcPr>
            <w:tcW w:w="2226" w:type="pct"/>
          </w:tcPr>
          <w:p w14:paraId="72C49509" w14:textId="77777777" w:rsidR="00FA1B63" w:rsidRPr="00A2788B" w:rsidRDefault="00FA1B63" w:rsidP="00766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Оцена расположивости</w:t>
            </w:r>
          </w:p>
        </w:tc>
      </w:tr>
      <w:tr w:rsidR="008C1DBA" w:rsidRPr="00A2788B" w14:paraId="237B81C2" w14:textId="77777777" w:rsidTr="0076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79586C1D" w14:textId="29D87ADB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7.1.2 Удео становништва које се првенствено ослања на чиста горива и технологије</w:t>
            </w:r>
          </w:p>
        </w:tc>
        <w:tc>
          <w:tcPr>
            <w:tcW w:w="2226" w:type="pct"/>
          </w:tcPr>
          <w:p w14:paraId="01A6012D" w14:textId="6EE7ED05" w:rsidR="008C1DBA" w:rsidRPr="00A2788B" w:rsidRDefault="008C1DBA" w:rsidP="008C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lang w:val="sr-Cyrl-RS"/>
              </w:rPr>
              <w:t>Нису тренутно расположиви подаци за праћење овог индикатора али их је могуће обезбедити. Сва домаћинства која користе нестандардне индивидуалне уређаје за грејање на чврста горива би улазила у удео становништва који се не ослања првенствено на чиста горива и технологије. Попис, Aнкета о потрошњи домаћинстава, Анкета о приходима и условима становања, Микс истраживање су процеси кроз које је могуће доћи до одговарајућих података. Такође, могуће је провести наменску анкету уз минималне издатке.</w:t>
            </w:r>
          </w:p>
          <w:p w14:paraId="5038860D" w14:textId="5887DF9B" w:rsidR="008C1DBA" w:rsidRPr="00A2788B" w:rsidRDefault="008C1DBA" w:rsidP="008C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8C1DBA" w:rsidRPr="00A2788B" w14:paraId="00A533E2" w14:textId="77777777" w:rsidTr="00766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42DAB91" w14:textId="73AC3468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7.2.1 : Удео обновљиве енергије у укупној финалној потрошњи енергије јавног сектора</w:t>
            </w:r>
            <w:r w:rsidRPr="00A2788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226" w:type="pct"/>
          </w:tcPr>
          <w:p w14:paraId="771BCD70" w14:textId="59CD2A36" w:rsidR="008C1DBA" w:rsidRPr="00A2788B" w:rsidRDefault="00E15A19" w:rsidP="008C1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Овај индикатор је могуће израчунати ако </w:t>
            </w:r>
            <w:r w:rsidR="007E3540">
              <w:rPr>
                <w:sz w:val="20"/>
                <w:szCs w:val="20"/>
                <w:lang w:val="sr-Cyrl-RS"/>
              </w:rPr>
              <w:t>Општина</w:t>
            </w:r>
            <w:r>
              <w:rPr>
                <w:sz w:val="20"/>
                <w:szCs w:val="20"/>
                <w:lang w:val="sr-Cyrl-RS"/>
              </w:rPr>
              <w:t xml:space="preserve"> достави све потребне податке</w:t>
            </w:r>
            <w:r w:rsidR="008C1DBA" w:rsidRPr="00A2788B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8C1DBA" w:rsidRPr="00A2788B" w14:paraId="0B0F1A9B" w14:textId="77777777" w:rsidTr="00766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pct"/>
          </w:tcPr>
          <w:p w14:paraId="5CC411AF" w14:textId="726B5461" w:rsidR="008C1DBA" w:rsidRPr="00A2788B" w:rsidRDefault="008C1DBA" w:rsidP="008C1DBA">
            <w:pPr>
              <w:rPr>
                <w:sz w:val="20"/>
                <w:szCs w:val="20"/>
                <w:lang w:val="sr-Cyrl-RS"/>
              </w:rPr>
            </w:pPr>
            <w:r w:rsidRPr="00A2788B">
              <w:rPr>
                <w:sz w:val="20"/>
                <w:szCs w:val="20"/>
                <w:highlight w:val="lightGray"/>
                <w:lang w:val="sr-Cyrl-RS"/>
              </w:rPr>
              <w:t>Модификовани индикатор 7.3.1  : Енергетски интензитет мерен кроз примарну енергију потрошену у јавном сектору и укупне буџетске расходе</w:t>
            </w:r>
          </w:p>
        </w:tc>
        <w:tc>
          <w:tcPr>
            <w:tcW w:w="2226" w:type="pct"/>
          </w:tcPr>
          <w:p w14:paraId="68E74356" w14:textId="3C207098" w:rsidR="008C1DBA" w:rsidRPr="00A2788B" w:rsidRDefault="00E15A19" w:rsidP="008C1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Овај индикатор је могуће израчунати ако </w:t>
            </w:r>
            <w:r w:rsidR="007E3540">
              <w:rPr>
                <w:sz w:val="20"/>
                <w:szCs w:val="20"/>
                <w:lang w:val="sr-Cyrl-RS"/>
              </w:rPr>
              <w:t>Општина</w:t>
            </w:r>
            <w:r>
              <w:rPr>
                <w:sz w:val="20"/>
                <w:szCs w:val="20"/>
                <w:lang w:val="sr-Cyrl-RS"/>
              </w:rPr>
              <w:t xml:space="preserve"> достави све податке са којима располаже</w:t>
            </w:r>
            <w:r w:rsidR="008C1DBA" w:rsidRPr="00A2788B"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14:paraId="3576850F" w14:textId="77777777" w:rsidR="00FA1B63" w:rsidRPr="00A2788B" w:rsidRDefault="00FA1B63" w:rsidP="002F7270">
      <w:pPr>
        <w:rPr>
          <w:b/>
          <w:bCs/>
          <w:color w:val="2F5496" w:themeColor="accent1" w:themeShade="BF"/>
          <w:lang w:val="sr-Cyrl-RS"/>
        </w:rPr>
      </w:pPr>
    </w:p>
    <w:p w14:paraId="33843354" w14:textId="77777777" w:rsidR="000B21C0" w:rsidRPr="00A2788B" w:rsidRDefault="000B21C0">
      <w:pPr>
        <w:rPr>
          <w:b/>
          <w:bCs/>
          <w:color w:val="2F5496" w:themeColor="accent1" w:themeShade="BF"/>
          <w:lang w:val="sr-Cyrl-RS"/>
        </w:rPr>
      </w:pPr>
    </w:p>
    <w:sectPr w:rsidR="000B21C0" w:rsidRPr="00A2788B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sminka Young" w:date="2022-09-19T13:55:00Z" w:initials="JY">
    <w:p w14:paraId="1467105C" w14:textId="77777777" w:rsidR="00271D8D" w:rsidRDefault="00271D8D" w:rsidP="0020582C">
      <w:pPr>
        <w:jc w:val="left"/>
      </w:pPr>
      <w:r>
        <w:rPr>
          <w:rStyle w:val="CommentReference"/>
        </w:rPr>
        <w:annotationRef/>
      </w:r>
      <w:r>
        <w:rPr>
          <w:sz w:val="20"/>
          <w:szCs w:val="20"/>
        </w:rPr>
        <w:t>Било би сјајно имати новије податке</w:t>
      </w:r>
    </w:p>
  </w:comment>
  <w:comment w:id="13" w:author="Jasminka Young" w:date="2022-09-17T10:20:00Z" w:initials="JY">
    <w:p w14:paraId="0145A9F6" w14:textId="23FC013A" w:rsidR="00187AF1" w:rsidRDefault="003E1037" w:rsidP="00190226">
      <w:pPr>
        <w:jc w:val="left"/>
      </w:pPr>
      <w:r>
        <w:rPr>
          <w:rStyle w:val="CommentReference"/>
        </w:rPr>
        <w:annotationRef/>
      </w:r>
      <w:r w:rsidR="00187AF1">
        <w:rPr>
          <w:sz w:val="20"/>
          <w:szCs w:val="20"/>
        </w:rPr>
        <w:t xml:space="preserve">Нисмо нашли такав документ. </w:t>
      </w:r>
    </w:p>
  </w:comment>
  <w:comment w:id="23" w:author="Jasminka Young" w:date="2022-09-17T10:19:00Z" w:initials="JY">
    <w:p w14:paraId="0AD102C0" w14:textId="7F257911" w:rsidR="007E3540" w:rsidRDefault="007E3540" w:rsidP="007E3540">
      <w:pPr>
        <w:jc w:val="left"/>
      </w:pPr>
      <w:r>
        <w:rPr>
          <w:rStyle w:val="CommentReference"/>
        </w:rPr>
        <w:annotationRef/>
      </w:r>
      <w:r>
        <w:rPr>
          <w:sz w:val="20"/>
          <w:szCs w:val="20"/>
        </w:rPr>
        <w:t>Молим за податке из Децембра 2021. године или последње расположиве податгке</w:t>
      </w:r>
      <w:r>
        <w:rPr>
          <w:sz w:val="20"/>
          <w:szCs w:val="20"/>
        </w:rP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67105C" w15:done="1"/>
  <w15:commentEx w15:paraId="0145A9F6" w15:done="1"/>
  <w15:commentEx w15:paraId="0AD102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F352" w16cex:dateUtc="2022-09-19T11:55:00Z"/>
  <w16cex:commentExtensible w16cex:durableId="26D01E08" w16cex:dateUtc="2022-09-17T08:20:00Z"/>
  <w16cex:commentExtensible w16cex:durableId="26D01DAA" w16cex:dateUtc="2022-09-17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7105C" w16cid:durableId="26D2F352"/>
  <w16cid:commentId w16cid:paraId="0145A9F6" w16cid:durableId="26D01E08"/>
  <w16cid:commentId w16cid:paraId="0AD102C0" w16cid:durableId="26D01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F4F5" w14:textId="77777777" w:rsidR="00B44B6E" w:rsidRDefault="00B44B6E" w:rsidP="00112878">
      <w:pPr>
        <w:spacing w:after="0" w:line="240" w:lineRule="auto"/>
      </w:pPr>
      <w:r>
        <w:separator/>
      </w:r>
    </w:p>
  </w:endnote>
  <w:endnote w:type="continuationSeparator" w:id="0">
    <w:p w14:paraId="58D92E1E" w14:textId="77777777" w:rsidR="00B44B6E" w:rsidRDefault="00B44B6E" w:rsidP="0011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mbria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7218202"/>
      <w:docPartObj>
        <w:docPartGallery w:val="Page Numbers (Bottom of Page)"/>
        <w:docPartUnique/>
      </w:docPartObj>
    </w:sdtPr>
    <w:sdtContent>
      <w:p w14:paraId="53DDC8AF" w14:textId="14EA4C2A" w:rsidR="008C1DBA" w:rsidRDefault="008C1DBA" w:rsidP="00844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D7567" w14:textId="77777777" w:rsidR="008C1DBA" w:rsidRDefault="008C1DBA" w:rsidP="008C1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3444956"/>
      <w:docPartObj>
        <w:docPartGallery w:val="Page Numbers (Bottom of Page)"/>
        <w:docPartUnique/>
      </w:docPartObj>
    </w:sdtPr>
    <w:sdtContent>
      <w:p w14:paraId="6D8ACA3B" w14:textId="7E5E2095" w:rsidR="008C1DBA" w:rsidRDefault="008C1DBA" w:rsidP="00844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DF8F56" w14:textId="77777777" w:rsidR="008C1DBA" w:rsidRDefault="008C1DBA" w:rsidP="008C1D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B90" w14:textId="77777777" w:rsidR="00B44B6E" w:rsidRDefault="00B44B6E" w:rsidP="00112878">
      <w:pPr>
        <w:spacing w:after="0" w:line="240" w:lineRule="auto"/>
      </w:pPr>
      <w:r>
        <w:separator/>
      </w:r>
    </w:p>
  </w:footnote>
  <w:footnote w:type="continuationSeparator" w:id="0">
    <w:p w14:paraId="5E441CD6" w14:textId="77777777" w:rsidR="00B44B6E" w:rsidRDefault="00B44B6E" w:rsidP="00112878">
      <w:pPr>
        <w:spacing w:after="0" w:line="240" w:lineRule="auto"/>
      </w:pPr>
      <w:r>
        <w:continuationSeparator/>
      </w:r>
    </w:p>
  </w:footnote>
  <w:footnote w:id="1">
    <w:p w14:paraId="62487D43" w14:textId="256D5D5A" w:rsidR="00EA17FD" w:rsidRPr="00E11775" w:rsidRDefault="00EA17FD" w:rsidP="00E11775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http://www.jkpvodovodsp.rs/o-nama/</w:t>
      </w:r>
    </w:p>
  </w:footnote>
  <w:footnote w:id="2">
    <w:p w14:paraId="34CCDAFE" w14:textId="77777777" w:rsidR="002D1659" w:rsidRPr="00670CE9" w:rsidRDefault="002D1659" w:rsidP="00E11775">
      <w:pPr>
        <w:pStyle w:val="NoSpacing"/>
        <w:rPr>
          <w:rFonts w:ascii="Tahoma" w:hAnsi="Tahoma" w:cs="Tahoma"/>
          <w:sz w:val="20"/>
          <w:szCs w:val="20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hyperlink r:id="rId1" w:history="1">
        <w:r w:rsidRPr="00E11775">
          <w:rPr>
            <w:rStyle w:val="Hyperlink"/>
            <w:rFonts w:ascii="Tahoma" w:hAnsi="Tahoma" w:cs="Tahoma"/>
            <w:sz w:val="18"/>
            <w:szCs w:val="18"/>
          </w:rPr>
          <w:t>https://www.batut.org.rs/index.php?content=1420</w:t>
        </w:r>
      </w:hyperlink>
    </w:p>
  </w:footnote>
  <w:footnote w:id="3">
    <w:p w14:paraId="4A92C357" w14:textId="77777777" w:rsidR="00E871F7" w:rsidRPr="00E11775" w:rsidRDefault="00E871F7" w:rsidP="00E11775">
      <w:pPr>
        <w:pStyle w:val="NoSpacing"/>
        <w:rPr>
          <w:rFonts w:ascii="Tahoma" w:hAnsi="Tahoma" w:cs="Tahoma"/>
          <w:sz w:val="18"/>
          <w:szCs w:val="18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https://rsjp.gov.rs/cir/analiticki-servis/</w:t>
      </w:r>
    </w:p>
  </w:footnote>
  <w:footnote w:id="4">
    <w:p w14:paraId="609B2C06" w14:textId="1CBBF2AF" w:rsidR="00E11775" w:rsidRPr="00E11775" w:rsidRDefault="00E11775" w:rsidP="00E11775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http://www.jkpvodovodsp.rs/o-nama/</w:t>
      </w:r>
    </w:p>
  </w:footnote>
  <w:footnote w:id="5">
    <w:p w14:paraId="37F87325" w14:textId="77777777" w:rsidR="007E573F" w:rsidRPr="00E11775" w:rsidRDefault="007E573F" w:rsidP="00E11775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Општин</w:t>
      </w:r>
      <w:proofErr w:type="spellEnd"/>
      <w:r w:rsidRPr="00E11775">
        <w:rPr>
          <w:rFonts w:ascii="Tahoma" w:hAnsi="Tahoma" w:cs="Tahoma"/>
          <w:sz w:val="18"/>
          <w:szCs w:val="18"/>
          <w:lang w:val="sr-Cyrl-RS"/>
        </w:rPr>
        <w:t>а</w:t>
      </w:r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кој</w:t>
      </w:r>
      <w:proofErr w:type="spellEnd"/>
      <w:r w:rsidRPr="00E11775">
        <w:rPr>
          <w:rFonts w:ascii="Tahoma" w:hAnsi="Tahoma" w:cs="Tahoma"/>
          <w:sz w:val="18"/>
          <w:szCs w:val="18"/>
          <w:lang w:val="sr-Cyrl-RS"/>
        </w:rPr>
        <w:t>а</w:t>
      </w:r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се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снабдева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водом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из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водозахвата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са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друге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општине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11775">
        <w:rPr>
          <w:rFonts w:ascii="Tahoma" w:hAnsi="Tahoma" w:cs="Tahoma"/>
          <w:sz w:val="18"/>
          <w:szCs w:val="18"/>
        </w:rPr>
        <w:t>потпуно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или</w:t>
      </w:r>
      <w:proofErr w:type="spellEnd"/>
      <w:r w:rsidRPr="00E117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11775">
        <w:rPr>
          <w:rFonts w:ascii="Tahoma" w:hAnsi="Tahoma" w:cs="Tahoma"/>
          <w:sz w:val="18"/>
          <w:szCs w:val="18"/>
        </w:rPr>
        <w:t>делимично</w:t>
      </w:r>
      <w:proofErr w:type="spellEnd"/>
      <w:r w:rsidRPr="00E11775">
        <w:rPr>
          <w:rFonts w:ascii="Tahoma" w:hAnsi="Tahoma" w:cs="Tahoma"/>
          <w:sz w:val="18"/>
          <w:szCs w:val="18"/>
        </w:rPr>
        <w:t>.</w:t>
      </w:r>
    </w:p>
  </w:footnote>
  <w:footnote w:id="6">
    <w:p w14:paraId="38A0DBF0" w14:textId="77777777" w:rsidR="00B12C11" w:rsidRPr="00670CE9" w:rsidRDefault="00B12C11" w:rsidP="00E11775">
      <w:pPr>
        <w:pStyle w:val="NoSpacing"/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hyperlink r:id="rId2" w:history="1">
        <w:r w:rsidRPr="00E11775">
          <w:rPr>
            <w:rStyle w:val="Hyperlink"/>
            <w:rFonts w:ascii="Tahoma" w:hAnsi="Tahoma" w:cs="Tahoma"/>
            <w:sz w:val="18"/>
            <w:szCs w:val="18"/>
          </w:rPr>
          <w:t>https://www.stat.gov.rs/publikacije/</w:t>
        </w:r>
      </w:hyperlink>
    </w:p>
  </w:footnote>
  <w:footnote w:id="7">
    <w:p w14:paraId="0E225936" w14:textId="51162E28" w:rsidR="00B12C11" w:rsidRPr="00E11775" w:rsidRDefault="00B12C11" w:rsidP="00E11775">
      <w:pPr>
        <w:pStyle w:val="NoSpacing"/>
        <w:rPr>
          <w:rFonts w:ascii="Tahoma" w:hAnsi="Tahoma" w:cs="Tahoma"/>
          <w:sz w:val="18"/>
          <w:szCs w:val="18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="00B41631" w:rsidRPr="00E11775">
        <w:rPr>
          <w:rFonts w:ascii="Tahoma" w:hAnsi="Tahoma" w:cs="Tahoma"/>
          <w:sz w:val="18"/>
          <w:szCs w:val="18"/>
        </w:rPr>
        <w:t xml:space="preserve"> </w:t>
      </w:r>
      <w:r w:rsidR="00DC3014" w:rsidRPr="00E11775">
        <w:rPr>
          <w:rFonts w:ascii="Tahoma" w:hAnsi="Tahoma" w:cs="Tahoma"/>
          <w:sz w:val="18"/>
          <w:szCs w:val="18"/>
        </w:rPr>
        <w:t>http://www.jkpvodovodsp.rs/program-poslovanja/program-poslovanja/</w:t>
      </w:r>
    </w:p>
  </w:footnote>
  <w:footnote w:id="8">
    <w:p w14:paraId="1B6ECCA6" w14:textId="63C4A3D6" w:rsidR="00DC3014" w:rsidRPr="00E11775" w:rsidRDefault="00DC3014" w:rsidP="00E11775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r w:rsidRPr="00E11775">
        <w:rPr>
          <w:rFonts w:ascii="Tahoma" w:hAnsi="Tahoma" w:cs="Tahoma"/>
          <w:sz w:val="18"/>
          <w:szCs w:val="18"/>
          <w:lang w:val="sr-Cyrl-RS"/>
        </w:rPr>
        <w:t>Процена</w:t>
      </w:r>
    </w:p>
  </w:footnote>
  <w:footnote w:id="9">
    <w:p w14:paraId="66FA373E" w14:textId="694F78C5" w:rsidR="00E11775" w:rsidRPr="00E11775" w:rsidRDefault="00E11775" w:rsidP="00E11775">
      <w:pPr>
        <w:pStyle w:val="NoSpacing"/>
        <w:rPr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http://www.jkpvodovodsp.rs/o-nama/</w:t>
      </w:r>
    </w:p>
  </w:footnote>
  <w:footnote w:id="10">
    <w:p w14:paraId="6BB162E1" w14:textId="77777777" w:rsidR="00D86DD0" w:rsidRPr="00E11775" w:rsidRDefault="00D86DD0" w:rsidP="00E11775">
      <w:pPr>
        <w:pStyle w:val="NoSpacing"/>
        <w:rPr>
          <w:rFonts w:ascii="Tahoma" w:hAnsi="Tahoma" w:cs="Tahoma"/>
          <w:sz w:val="18"/>
          <w:szCs w:val="18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https://rsjp.gov.rs/cir/analiticki-servis/</w:t>
      </w:r>
    </w:p>
  </w:footnote>
  <w:footnote w:id="11">
    <w:p w14:paraId="18122E8C" w14:textId="4EACE68B" w:rsidR="00020BFD" w:rsidRPr="00E11775" w:rsidRDefault="00020BFD" w:rsidP="00E11775">
      <w:pPr>
        <w:pStyle w:val="NoSpacing"/>
        <w:rPr>
          <w:rFonts w:ascii="Tahoma" w:hAnsi="Tahoma" w:cs="Tahoma"/>
          <w:sz w:val="18"/>
          <w:szCs w:val="18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</w:t>
      </w:r>
      <w:r w:rsidRPr="00E11775">
        <w:rPr>
          <w:rFonts w:ascii="Tahoma" w:hAnsi="Tahoma" w:cs="Tahoma"/>
          <w:sz w:val="18"/>
          <w:szCs w:val="18"/>
          <w:lang w:val="sr-Cyrl-RS"/>
        </w:rPr>
        <w:t>Просторни план општине Смедеревска Паланка, 2010,</w:t>
      </w:r>
      <w:r w:rsidRPr="00E11775">
        <w:rPr>
          <w:rFonts w:ascii="Tahoma" w:eastAsia="Times New Roman" w:hAnsi="Tahoma" w:cs="Tahoma"/>
          <w:sz w:val="18"/>
          <w:szCs w:val="18"/>
          <w:lang w:val="sr-Cyrl-RS"/>
        </w:rPr>
        <w:t> </w:t>
      </w:r>
      <w:hyperlink r:id="rId3" w:tooltip="https://www.smederevskapalanka.rs/wp-content/uploads/2019/11/PPO-SMEDEREVSKA-PALANKA.pdf" w:history="1">
        <w:r w:rsidRPr="00E11775">
          <w:rPr>
            <w:rStyle w:val="Hyperlink"/>
            <w:rFonts w:ascii="Tahoma" w:eastAsia="Times New Roman" w:hAnsi="Tahoma" w:cs="Tahoma"/>
            <w:sz w:val="18"/>
            <w:szCs w:val="18"/>
            <w:lang w:val="sr-Cyrl-RS"/>
          </w:rPr>
          <w:t>https://www.smederevskapalanka.rs/wp-content/uploads/2019/11/PPO-SMEDEREVSKA-PALANKA.pdf</w:t>
        </w:r>
      </w:hyperlink>
    </w:p>
  </w:footnote>
  <w:footnote w:id="12">
    <w:p w14:paraId="0FD1683C" w14:textId="5475C96A" w:rsidR="00DA63E7" w:rsidRPr="00E11775" w:rsidRDefault="00DA63E7" w:rsidP="00E11775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https://www.smederevskapalanka.rs/wp-content/uploads/2020/12/0.1-Утврђивање-Предлога-одлуке-о-буџету-Општине-Смедеревска-Паланка-за-2021-годину.pdf</w:t>
      </w:r>
    </w:p>
  </w:footnote>
  <w:footnote w:id="13">
    <w:p w14:paraId="7518C796" w14:textId="1D44870E" w:rsidR="00DA63E7" w:rsidRPr="00DA63E7" w:rsidRDefault="00DA63E7" w:rsidP="00E11775">
      <w:pPr>
        <w:pStyle w:val="NoSpacing"/>
        <w:rPr>
          <w:lang w:val="sr-Cyrl-RS"/>
        </w:rPr>
      </w:pPr>
      <w:r w:rsidRPr="00E11775">
        <w:rPr>
          <w:rStyle w:val="FootnoteReference"/>
          <w:rFonts w:ascii="Tahoma" w:hAnsi="Tahoma" w:cs="Tahoma"/>
          <w:sz w:val="18"/>
          <w:szCs w:val="18"/>
        </w:rPr>
        <w:footnoteRef/>
      </w:r>
      <w:r w:rsidRPr="00E11775">
        <w:rPr>
          <w:rFonts w:ascii="Tahoma" w:hAnsi="Tahoma" w:cs="Tahoma"/>
          <w:sz w:val="18"/>
          <w:szCs w:val="18"/>
        </w:rPr>
        <w:t xml:space="preserve"> http://www.jkpvodovodsp.rs/program-koriscenja-subvencija/program-koriscenja-subvencija/</w:t>
      </w:r>
    </w:p>
  </w:footnote>
  <w:footnote w:id="14">
    <w:p w14:paraId="6ED64661" w14:textId="77777777" w:rsidR="009B091B" w:rsidRPr="00C44CC1" w:rsidRDefault="009B091B" w:rsidP="009B091B">
      <w:pPr>
        <w:pStyle w:val="NoSpacing"/>
        <w:rPr>
          <w:rStyle w:val="FootnoteReference"/>
          <w:rFonts w:ascii="Tahoma" w:hAnsi="Tahoma" w:cs="Tahoma"/>
          <w:sz w:val="18"/>
          <w:szCs w:val="18"/>
        </w:rPr>
      </w:pPr>
      <w:r w:rsidRPr="00C44CC1">
        <w:rPr>
          <w:rStyle w:val="FootnoteReference"/>
          <w:rFonts w:ascii="Tahoma" w:hAnsi="Tahoma" w:cs="Tahoma"/>
          <w:sz w:val="18"/>
          <w:szCs w:val="18"/>
        </w:rPr>
        <w:footnoteRef/>
      </w:r>
      <w:r w:rsidRPr="00C44CC1">
        <w:rPr>
          <w:rStyle w:val="FootnoteReference"/>
          <w:rFonts w:ascii="Tahoma" w:hAnsi="Tahoma" w:cs="Tahoma"/>
          <w:sz w:val="18"/>
          <w:szCs w:val="18"/>
        </w:rPr>
        <w:t xml:space="preserve"> </w:t>
      </w:r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У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овом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поглављу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је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покривено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и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питање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опасног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отпада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које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потпада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под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bookmarkStart w:id="7" w:name="_Toc18015352"/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Циљ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12. ”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Обезбедити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одрживе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облике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потрошње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и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производње</w:t>
      </w:r>
      <w:bookmarkEnd w:id="7"/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”</w:t>
      </w:r>
    </w:p>
  </w:footnote>
  <w:footnote w:id="15">
    <w:p w14:paraId="0814996D" w14:textId="77777777" w:rsidR="00E93338" w:rsidRPr="00F32169" w:rsidRDefault="00E93338" w:rsidP="00E9333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F32169">
        <w:rPr>
          <w:rStyle w:val="FootnoteReference"/>
          <w:rFonts w:ascii="Tahoma" w:hAnsi="Tahoma" w:cs="Tahoma"/>
          <w:sz w:val="18"/>
          <w:szCs w:val="18"/>
        </w:rPr>
        <w:footnoteRef/>
      </w:r>
      <w:r w:rsidRPr="00F32169">
        <w:rPr>
          <w:rFonts w:ascii="Tahoma" w:hAnsi="Tahoma" w:cs="Tahoma"/>
          <w:sz w:val="18"/>
          <w:szCs w:val="18"/>
        </w:rPr>
        <w:t xml:space="preserve"> </w:t>
      </w:r>
      <w:r w:rsidRPr="00F32169">
        <w:rPr>
          <w:rFonts w:ascii="Tahoma" w:hAnsi="Tahoma" w:cs="Tahoma"/>
          <w:sz w:val="18"/>
          <w:szCs w:val="18"/>
          <w:lang w:val="sr-Cyrl-RS"/>
        </w:rPr>
        <w:t xml:space="preserve">Годишњи извештај о стању квалитета ваздуха у Републици Србији за 2019 годину. Агенција за заштиту животне средине, 2020. </w:t>
      </w:r>
      <w:hyperlink r:id="rId4" w:history="1">
        <w:r w:rsidRPr="00F32169">
          <w:rPr>
            <w:rStyle w:val="Hyperlink"/>
            <w:rFonts w:ascii="Tahoma" w:hAnsi="Tahoma" w:cs="Tahoma"/>
            <w:sz w:val="18"/>
            <w:szCs w:val="18"/>
            <w:lang w:val="sr-Cyrl-RS"/>
          </w:rPr>
          <w:t>http://www.sepa.gov.rs/download/izv/Vazduh_2019.pdf</w:t>
        </w:r>
      </w:hyperlink>
    </w:p>
  </w:footnote>
  <w:footnote w:id="16">
    <w:p w14:paraId="194E905D" w14:textId="77777777" w:rsidR="00E93338" w:rsidRPr="00F32169" w:rsidRDefault="00E93338" w:rsidP="00E9333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F32169">
        <w:rPr>
          <w:rStyle w:val="FootnoteReference"/>
          <w:rFonts w:ascii="Tahoma" w:hAnsi="Tahoma" w:cs="Tahoma"/>
          <w:sz w:val="18"/>
          <w:szCs w:val="18"/>
        </w:rPr>
        <w:footnoteRef/>
      </w:r>
      <w:r w:rsidRPr="00F32169">
        <w:rPr>
          <w:rFonts w:ascii="Tahoma" w:hAnsi="Tahoma" w:cs="Tahoma"/>
          <w:sz w:val="18"/>
          <w:szCs w:val="18"/>
        </w:rPr>
        <w:t xml:space="preserve"> </w:t>
      </w:r>
      <w:r w:rsidRPr="00F32169">
        <w:rPr>
          <w:rFonts w:ascii="Tahoma" w:hAnsi="Tahoma" w:cs="Tahoma"/>
          <w:sz w:val="18"/>
          <w:szCs w:val="18"/>
          <w:lang w:val="sr-Cyrl-RS"/>
        </w:rPr>
        <w:t xml:space="preserve">Годишњи извештај о стању квалитета ваздуха у Републици Србији за 2020 годину. Агенција за заштиту животне средине, 2021. </w:t>
      </w:r>
      <w:hyperlink r:id="rId5" w:history="1">
        <w:r w:rsidRPr="00F32169">
          <w:rPr>
            <w:rStyle w:val="Hyperlink"/>
            <w:rFonts w:ascii="Tahoma" w:hAnsi="Tahoma" w:cs="Tahoma"/>
            <w:sz w:val="18"/>
            <w:szCs w:val="18"/>
            <w:lang w:val="sr-Cyrl-RS"/>
          </w:rPr>
          <w:t>http://www.sepa.gov.rs/download/izv/Vazduh_2020.pdf</w:t>
        </w:r>
      </w:hyperlink>
    </w:p>
  </w:footnote>
  <w:footnote w:id="17">
    <w:p w14:paraId="7605083D" w14:textId="77777777" w:rsidR="00E93338" w:rsidRPr="007240C8" w:rsidRDefault="00E93338" w:rsidP="00E9333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7240C8">
        <w:rPr>
          <w:rStyle w:val="FootnoteReference"/>
          <w:rFonts w:ascii="Tahoma" w:hAnsi="Tahoma" w:cs="Tahoma"/>
          <w:sz w:val="18"/>
          <w:szCs w:val="18"/>
        </w:rPr>
        <w:footnoteRef/>
      </w:r>
      <w:r w:rsidRPr="007240C8">
        <w:rPr>
          <w:rFonts w:ascii="Tahoma" w:hAnsi="Tahoma" w:cs="Tahoma"/>
          <w:sz w:val="18"/>
          <w:szCs w:val="18"/>
        </w:rPr>
        <w:t xml:space="preserve"> </w:t>
      </w:r>
      <w:r w:rsidRPr="007240C8">
        <w:rPr>
          <w:rFonts w:ascii="Tahoma" w:hAnsi="Tahoma" w:cs="Tahoma"/>
          <w:sz w:val="18"/>
          <w:szCs w:val="18"/>
          <w:lang w:val="sr-Cyrl-RS"/>
        </w:rPr>
        <w:t xml:space="preserve">Годишњи извештај о загађености урбаног ваздуха на територији Републике Србије мерене у мрежи институција јавног здравља у 2019. Институт за јавно здравље Србије </w:t>
      </w:r>
      <w:r w:rsidRPr="007240C8">
        <w:rPr>
          <w:rFonts w:ascii="Tahoma" w:hAnsi="Tahoma" w:cs="Tahoma"/>
          <w:sz w:val="18"/>
          <w:szCs w:val="18"/>
          <w:lang w:val="en-US"/>
        </w:rPr>
        <w:t>“</w:t>
      </w:r>
      <w:r w:rsidRPr="007240C8">
        <w:rPr>
          <w:rFonts w:ascii="Tahoma" w:hAnsi="Tahoma" w:cs="Tahoma"/>
          <w:sz w:val="18"/>
          <w:szCs w:val="18"/>
          <w:lang w:val="sr-Cyrl-RS"/>
        </w:rPr>
        <w:t>Др Милан Јовановић Батут</w:t>
      </w:r>
      <w:r w:rsidRPr="007240C8">
        <w:rPr>
          <w:rFonts w:ascii="Tahoma" w:hAnsi="Tahoma" w:cs="Tahoma"/>
          <w:sz w:val="18"/>
          <w:szCs w:val="18"/>
          <w:lang w:val="en-US"/>
        </w:rPr>
        <w:t>”</w:t>
      </w:r>
      <w:r w:rsidRPr="007240C8">
        <w:rPr>
          <w:rFonts w:ascii="Tahoma" w:hAnsi="Tahoma" w:cs="Tahoma"/>
          <w:sz w:val="18"/>
          <w:szCs w:val="18"/>
          <w:lang w:val="sr-Cyrl-RS"/>
        </w:rPr>
        <w:t xml:space="preserve">, 2020. </w:t>
      </w:r>
      <w:hyperlink r:id="rId6" w:history="1">
        <w:r w:rsidRPr="007240C8">
          <w:rPr>
            <w:rStyle w:val="Hyperlink"/>
            <w:rFonts w:ascii="Tahoma" w:hAnsi="Tahoma" w:cs="Tahoma"/>
            <w:sz w:val="18"/>
            <w:szCs w:val="18"/>
            <w:lang w:val="sr-Cyrl-RS"/>
          </w:rPr>
          <w:t>https://www.batut.org.rs/download/izvestaji/higijena/GodisnjiIzvestajVazduh%202019.pdf</w:t>
        </w:r>
      </w:hyperlink>
    </w:p>
  </w:footnote>
  <w:footnote w:id="18">
    <w:p w14:paraId="3A19FECD" w14:textId="77777777" w:rsidR="00E93338" w:rsidRPr="007240C8" w:rsidRDefault="00E93338" w:rsidP="00E93338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7240C8">
        <w:rPr>
          <w:rStyle w:val="FootnoteReference"/>
          <w:rFonts w:ascii="Tahoma" w:hAnsi="Tahoma" w:cs="Tahoma"/>
          <w:sz w:val="18"/>
          <w:szCs w:val="18"/>
        </w:rPr>
        <w:footnoteRef/>
      </w:r>
      <w:r w:rsidRPr="007240C8">
        <w:rPr>
          <w:rFonts w:ascii="Tahoma" w:hAnsi="Tahoma" w:cs="Tahoma"/>
          <w:sz w:val="18"/>
          <w:szCs w:val="18"/>
        </w:rPr>
        <w:t xml:space="preserve"> </w:t>
      </w:r>
      <w:r w:rsidRPr="007240C8">
        <w:rPr>
          <w:rFonts w:ascii="Tahoma" w:hAnsi="Tahoma" w:cs="Tahoma"/>
          <w:sz w:val="18"/>
          <w:szCs w:val="18"/>
          <w:lang w:val="sr-Cyrl-RS"/>
        </w:rPr>
        <w:t xml:space="preserve">Годишњи извештај о загађености урбаног ваздуха на територији Републике Србије мерене у мрежи институција јавног здравља у 2020. Институт за јавно здравље Србије </w:t>
      </w:r>
      <w:r w:rsidRPr="007240C8">
        <w:rPr>
          <w:rFonts w:ascii="Tahoma" w:hAnsi="Tahoma" w:cs="Tahoma"/>
          <w:sz w:val="18"/>
          <w:szCs w:val="18"/>
          <w:lang w:val="en-US"/>
        </w:rPr>
        <w:t>“</w:t>
      </w:r>
      <w:r w:rsidRPr="007240C8">
        <w:rPr>
          <w:rFonts w:ascii="Tahoma" w:hAnsi="Tahoma" w:cs="Tahoma"/>
          <w:sz w:val="18"/>
          <w:szCs w:val="18"/>
          <w:lang w:val="sr-Cyrl-RS"/>
        </w:rPr>
        <w:t>Др Милан Јовановић Батут</w:t>
      </w:r>
      <w:r w:rsidRPr="007240C8">
        <w:rPr>
          <w:rFonts w:ascii="Tahoma" w:hAnsi="Tahoma" w:cs="Tahoma"/>
          <w:sz w:val="18"/>
          <w:szCs w:val="18"/>
          <w:lang w:val="en-US"/>
        </w:rPr>
        <w:t>”</w:t>
      </w:r>
      <w:r w:rsidRPr="007240C8">
        <w:rPr>
          <w:rFonts w:ascii="Tahoma" w:hAnsi="Tahoma" w:cs="Tahoma"/>
          <w:sz w:val="18"/>
          <w:szCs w:val="18"/>
          <w:lang w:val="sr-Cyrl-RS"/>
        </w:rPr>
        <w:t xml:space="preserve">, 2021. </w:t>
      </w:r>
      <w:hyperlink r:id="rId7" w:history="1">
        <w:r w:rsidRPr="007240C8">
          <w:rPr>
            <w:rStyle w:val="Hyperlink"/>
            <w:rFonts w:ascii="Tahoma" w:hAnsi="Tahoma" w:cs="Tahoma"/>
            <w:sz w:val="18"/>
            <w:szCs w:val="18"/>
            <w:lang w:val="sr-Cyrl-RS"/>
          </w:rPr>
          <w:t>https://www.batut.org.rs/download/izvestaji/higijena/Godisnji%20izvestaj%20vazduh%202020.pdf</w:t>
        </w:r>
      </w:hyperlink>
    </w:p>
  </w:footnote>
  <w:footnote w:id="19">
    <w:p w14:paraId="43B1A185" w14:textId="1C66838E" w:rsidR="00020BFD" w:rsidRPr="00020BFD" w:rsidRDefault="00020BF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Прос</w:t>
      </w:r>
      <w:r w:rsidRPr="00927ED7">
        <w:rPr>
          <w:rFonts w:cs="Tahoma"/>
          <w:szCs w:val="18"/>
          <w:lang w:val="sr-Cyrl-RS"/>
        </w:rPr>
        <w:t xml:space="preserve">торни план општине Смедеревска Паланка, 2010, </w:t>
      </w:r>
      <w:r w:rsidRPr="00927ED7">
        <w:rPr>
          <w:rFonts w:cs="Tahoma"/>
          <w:szCs w:val="18"/>
        </w:rPr>
        <w:t>https://www.smederevskapalanka.rs/wp-content/uploads/2019/11/PPO-SMEDEREVSKA-PALANKA.pdf</w:t>
      </w:r>
    </w:p>
  </w:footnote>
  <w:footnote w:id="20">
    <w:p w14:paraId="22D178B4" w14:textId="77777777" w:rsidR="00877ED1" w:rsidRPr="00927ED7" w:rsidRDefault="00877ED1" w:rsidP="00877ED1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927ED7">
        <w:rPr>
          <w:rStyle w:val="FootnoteReference"/>
          <w:rFonts w:ascii="Tahoma" w:hAnsi="Tahoma" w:cs="Tahoma"/>
          <w:sz w:val="18"/>
          <w:szCs w:val="18"/>
        </w:rPr>
        <w:footnoteRef/>
      </w:r>
      <w:r w:rsidRPr="00927ED7">
        <w:rPr>
          <w:rFonts w:ascii="Tahoma" w:hAnsi="Tahoma" w:cs="Tahoma"/>
          <w:sz w:val="18"/>
          <w:szCs w:val="18"/>
        </w:rPr>
        <w:t xml:space="preserve"> </w:t>
      </w:r>
      <w:r w:rsidRPr="00927ED7">
        <w:rPr>
          <w:rFonts w:ascii="Tahoma" w:hAnsi="Tahoma" w:cs="Tahoma"/>
          <w:sz w:val="18"/>
          <w:szCs w:val="18"/>
          <w:lang w:val="sr-Cyrl-RS"/>
        </w:rPr>
        <w:t xml:space="preserve">Локални план управљања отпадом, Смедеревска Паланка,2010, </w:t>
      </w:r>
      <w:r w:rsidRPr="00927ED7">
        <w:rPr>
          <w:rFonts w:ascii="Tahoma" w:hAnsi="Tahoma" w:cs="Tahoma"/>
          <w:sz w:val="18"/>
          <w:szCs w:val="18"/>
        </w:rPr>
        <w:t>http://www.sepa.gov.rs/download/UpravOtpad/SmederevskaPalankaLPUO.pdf</w:t>
      </w:r>
    </w:p>
  </w:footnote>
  <w:footnote w:id="21">
    <w:p w14:paraId="748ECCFD" w14:textId="55911F40" w:rsidR="00111BFE" w:rsidRPr="00111BFE" w:rsidRDefault="00111BFE" w:rsidP="00111BFE">
      <w:pPr>
        <w:pStyle w:val="NoSpacing"/>
        <w:rPr>
          <w:rFonts w:ascii="Tahoma" w:hAnsi="Tahoma" w:cs="Tahoma"/>
          <w:sz w:val="18"/>
          <w:szCs w:val="18"/>
        </w:rPr>
      </w:pPr>
      <w:r w:rsidRPr="00111BFE">
        <w:rPr>
          <w:rStyle w:val="FootnoteReference"/>
          <w:rFonts w:ascii="Tahoma" w:hAnsi="Tahoma" w:cs="Tahoma"/>
          <w:sz w:val="18"/>
          <w:szCs w:val="18"/>
        </w:rPr>
        <w:footnoteRef/>
      </w:r>
      <w:r w:rsidRPr="00111BFE">
        <w:rPr>
          <w:rFonts w:ascii="Tahoma" w:hAnsi="Tahoma" w:cs="Tahoma"/>
          <w:sz w:val="18"/>
          <w:szCs w:val="18"/>
        </w:rPr>
        <w:t xml:space="preserve"> Према информацијама представника ЈЛС</w:t>
      </w:r>
    </w:p>
  </w:footnote>
  <w:footnote w:id="22">
    <w:p w14:paraId="3D119BCC" w14:textId="3876F77D" w:rsidR="00111BFE" w:rsidRPr="00111BFE" w:rsidRDefault="00111BFE" w:rsidP="00111BFE">
      <w:pPr>
        <w:pStyle w:val="NoSpacing"/>
        <w:rPr>
          <w:rFonts w:ascii="Tahoma" w:hAnsi="Tahoma" w:cs="Tahoma"/>
          <w:sz w:val="18"/>
          <w:szCs w:val="18"/>
        </w:rPr>
      </w:pPr>
      <w:r w:rsidRPr="00111BFE">
        <w:rPr>
          <w:rStyle w:val="FootnoteReference"/>
          <w:rFonts w:ascii="Tahoma" w:hAnsi="Tahoma" w:cs="Tahoma"/>
          <w:sz w:val="18"/>
          <w:szCs w:val="18"/>
        </w:rPr>
        <w:footnoteRef/>
      </w:r>
      <w:r w:rsidRPr="00111BFE">
        <w:rPr>
          <w:rFonts w:ascii="Tahoma" w:hAnsi="Tahoma" w:cs="Tahoma"/>
          <w:sz w:val="18"/>
          <w:szCs w:val="18"/>
        </w:rPr>
        <w:t xml:space="preserve"> Према информацијама представника ЈЛС</w:t>
      </w:r>
    </w:p>
  </w:footnote>
  <w:footnote w:id="23">
    <w:p w14:paraId="7E15B9B1" w14:textId="77777777" w:rsidR="00E93338" w:rsidRPr="007A627C" w:rsidRDefault="00E93338" w:rsidP="00111BFE">
      <w:pPr>
        <w:pStyle w:val="NoSpacing"/>
        <w:rPr>
          <w:rFonts w:cs="Tahoma"/>
          <w:sz w:val="18"/>
          <w:szCs w:val="18"/>
        </w:rPr>
      </w:pPr>
      <w:r w:rsidRPr="00111BFE">
        <w:rPr>
          <w:rStyle w:val="FootnoteReference"/>
          <w:rFonts w:ascii="Tahoma" w:hAnsi="Tahoma" w:cs="Tahoma"/>
          <w:sz w:val="18"/>
          <w:szCs w:val="18"/>
        </w:rPr>
        <w:footnoteRef/>
      </w:r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Извод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из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Централног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регистра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111BFE">
        <w:rPr>
          <w:rFonts w:ascii="Tahoma" w:hAnsi="Tahoma" w:cs="Tahoma"/>
          <w:sz w:val="18"/>
          <w:szCs w:val="18"/>
        </w:rPr>
        <w:t>заштићена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подручја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11BFE">
        <w:rPr>
          <w:rFonts w:ascii="Tahoma" w:hAnsi="Tahoma" w:cs="Tahoma"/>
          <w:sz w:val="18"/>
          <w:szCs w:val="18"/>
        </w:rPr>
        <w:t>Завод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за </w:t>
      </w:r>
      <w:proofErr w:type="spellStart"/>
      <w:r w:rsidRPr="00111BFE">
        <w:rPr>
          <w:rFonts w:ascii="Tahoma" w:hAnsi="Tahoma" w:cs="Tahoma"/>
          <w:sz w:val="18"/>
          <w:szCs w:val="18"/>
        </w:rPr>
        <w:t>заштиту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природе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11BFE">
        <w:rPr>
          <w:rFonts w:ascii="Tahoma" w:hAnsi="Tahoma" w:cs="Tahoma"/>
          <w:sz w:val="18"/>
          <w:szCs w:val="18"/>
        </w:rPr>
        <w:t>Србије</w:t>
      </w:r>
      <w:proofErr w:type="spellEnd"/>
      <w:r w:rsidRPr="00111BFE">
        <w:rPr>
          <w:rFonts w:ascii="Tahoma" w:hAnsi="Tahoma" w:cs="Tahoma"/>
          <w:sz w:val="18"/>
          <w:szCs w:val="18"/>
        </w:rPr>
        <w:t xml:space="preserve">, </w:t>
      </w:r>
      <w:hyperlink r:id="rId8" w:history="1">
        <w:r w:rsidRPr="00111BFE">
          <w:rPr>
            <w:rStyle w:val="Hyperlink"/>
            <w:rFonts w:ascii="Tahoma" w:hAnsi="Tahoma" w:cs="Tahoma"/>
            <w:sz w:val="18"/>
            <w:szCs w:val="18"/>
            <w:lang w:val="sr-Cyrl-RS"/>
          </w:rPr>
          <w:t>https://www.zzps.rs/wp/centralni-registar/</w:t>
        </w:r>
      </w:hyperlink>
    </w:p>
  </w:footnote>
  <w:footnote w:id="24">
    <w:p w14:paraId="4F3BC7EE" w14:textId="77777777" w:rsidR="00BC1F8B" w:rsidRPr="00BC1F8B" w:rsidRDefault="00BC1F8B" w:rsidP="00BC1F8B">
      <w:pPr>
        <w:pStyle w:val="NoSpacing"/>
        <w:rPr>
          <w:rFonts w:ascii="Tahoma" w:hAnsi="Tahoma" w:cs="Tahoma"/>
          <w:sz w:val="18"/>
          <w:szCs w:val="18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1F8B">
        <w:rPr>
          <w:rFonts w:ascii="Tahoma" w:hAnsi="Tahoma" w:cs="Tahoma"/>
          <w:sz w:val="18"/>
          <w:szCs w:val="18"/>
        </w:rPr>
        <w:t>Просторни</w:t>
      </w:r>
      <w:proofErr w:type="spellEnd"/>
      <w:r w:rsidRPr="00BC1F8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1F8B">
        <w:rPr>
          <w:rFonts w:ascii="Tahoma" w:hAnsi="Tahoma" w:cs="Tahoma"/>
          <w:sz w:val="18"/>
          <w:szCs w:val="18"/>
        </w:rPr>
        <w:t>план</w:t>
      </w:r>
      <w:proofErr w:type="spellEnd"/>
      <w:r w:rsidRPr="00BC1F8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1F8B">
        <w:rPr>
          <w:rFonts w:ascii="Tahoma" w:hAnsi="Tahoma" w:cs="Tahoma"/>
          <w:sz w:val="18"/>
          <w:szCs w:val="18"/>
        </w:rPr>
        <w:t>општине</w:t>
      </w:r>
      <w:proofErr w:type="spellEnd"/>
      <w:r w:rsidRPr="00BC1F8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C1F8B">
        <w:rPr>
          <w:rFonts w:ascii="Tahoma" w:hAnsi="Tahoma" w:cs="Tahoma"/>
          <w:sz w:val="18"/>
          <w:szCs w:val="18"/>
        </w:rPr>
        <w:t>Смедеревска</w:t>
      </w:r>
      <w:proofErr w:type="spellEnd"/>
      <w:r w:rsidRPr="00BC1F8B">
        <w:rPr>
          <w:rFonts w:ascii="Tahoma" w:hAnsi="Tahoma" w:cs="Tahoma"/>
          <w:sz w:val="18"/>
          <w:szCs w:val="18"/>
        </w:rPr>
        <w:t xml:space="preserve"> Паланка, 2010,</w:t>
      </w:r>
      <w:r w:rsidRPr="00BC1F8B">
        <w:rPr>
          <w:rStyle w:val="apple-converted-space"/>
          <w:rFonts w:ascii="Tahoma" w:hAnsi="Tahoma" w:cs="Tahoma"/>
          <w:color w:val="000000"/>
          <w:sz w:val="18"/>
          <w:szCs w:val="18"/>
          <w:lang w:val="sr-Cyrl-RS"/>
        </w:rPr>
        <w:t> </w:t>
      </w:r>
      <w:hyperlink r:id="rId9" w:tooltip="https://www.smederevskapalanka.rs/wp-content/uploads/2019/11/PPO-SMEDEREVSKA-PALANKA.pdf" w:history="1">
        <w:r w:rsidRPr="00BC1F8B">
          <w:rPr>
            <w:rStyle w:val="Hyperlink"/>
            <w:rFonts w:ascii="Tahoma" w:hAnsi="Tahoma" w:cs="Tahoma"/>
            <w:color w:val="0563C1"/>
            <w:sz w:val="18"/>
            <w:szCs w:val="18"/>
            <w:lang w:val="sr-Cyrl-RS"/>
          </w:rPr>
          <w:t>https://www.smederevskapalanka.rs/wp-content/uploads/2019/11/PPO-SMEDEREVSKA-PALANKA.pdf</w:t>
        </w:r>
      </w:hyperlink>
    </w:p>
  </w:footnote>
  <w:footnote w:id="25">
    <w:p w14:paraId="5E3A2ED3" w14:textId="77777777" w:rsidR="007C2721" w:rsidRPr="00BC1F8B" w:rsidRDefault="007C2721" w:rsidP="00BC1F8B">
      <w:pPr>
        <w:pStyle w:val="NoSpacing"/>
        <w:rPr>
          <w:rFonts w:ascii="Tahoma" w:hAnsi="Tahoma" w:cs="Tahoma"/>
          <w:sz w:val="18"/>
          <w:szCs w:val="18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http://epsdistribucija.rs/pdf/GI_ODS_2021.pdf</w:t>
      </w:r>
    </w:p>
  </w:footnote>
  <w:footnote w:id="26">
    <w:p w14:paraId="7BB7349B" w14:textId="77777777" w:rsidR="000920AB" w:rsidRPr="00981B74" w:rsidRDefault="000920AB" w:rsidP="00BC1F8B">
      <w:pPr>
        <w:pStyle w:val="NoSpacing"/>
        <w:rPr>
          <w:rFonts w:ascii="Tahoma" w:hAnsi="Tahoma" w:cs="Tahoma"/>
          <w:sz w:val="18"/>
          <w:szCs w:val="18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http://epsdistribucija.rs/pdf/GI_ODS_2021.pdf</w:t>
      </w:r>
    </w:p>
  </w:footnote>
  <w:footnote w:id="27">
    <w:p w14:paraId="12BDA273" w14:textId="0507A2D7" w:rsidR="00702A53" w:rsidRPr="00BC1F8B" w:rsidRDefault="00702A53" w:rsidP="00BC1F8B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</w:t>
      </w:r>
      <w:r w:rsidR="0051580F" w:rsidRPr="00BC1F8B">
        <w:rPr>
          <w:rFonts w:ascii="Tahoma" w:hAnsi="Tahoma" w:cs="Tahoma"/>
          <w:sz w:val="18"/>
          <w:szCs w:val="18"/>
        </w:rPr>
        <w:t>http://epsdistribucija.rs/pdf/GI_ODS_2021.pdf</w:t>
      </w:r>
    </w:p>
  </w:footnote>
  <w:footnote w:id="28">
    <w:p w14:paraId="031F2968" w14:textId="77777777" w:rsidR="00E9547A" w:rsidRPr="00BC1F8B" w:rsidRDefault="00E9547A" w:rsidP="00BC1F8B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http://epsdistribucija.rs/pdf/GI_ODS_2021.pdf</w:t>
      </w:r>
    </w:p>
  </w:footnote>
  <w:footnote w:id="29">
    <w:p w14:paraId="7D92DFBA" w14:textId="3A6CB435" w:rsidR="00B87D0E" w:rsidRPr="00BC1F8B" w:rsidRDefault="00B87D0E" w:rsidP="00BC1F8B">
      <w:pPr>
        <w:pStyle w:val="NoSpacing"/>
        <w:rPr>
          <w:rFonts w:ascii="Tahoma" w:hAnsi="Tahoma" w:cs="Tahoma"/>
          <w:color w:val="000000"/>
          <w:sz w:val="18"/>
          <w:szCs w:val="18"/>
        </w:rPr>
      </w:pPr>
      <w:r w:rsidRPr="00BC1F8B">
        <w:rPr>
          <w:rStyle w:val="FootnoteReference"/>
          <w:rFonts w:ascii="Tahoma" w:hAnsi="Tahoma" w:cs="Tahoma"/>
          <w:sz w:val="18"/>
          <w:szCs w:val="18"/>
        </w:rPr>
        <w:footnoteRef/>
      </w:r>
      <w:r w:rsidRPr="00BC1F8B">
        <w:rPr>
          <w:rFonts w:ascii="Tahoma" w:hAnsi="Tahoma" w:cs="Tahoma"/>
          <w:sz w:val="18"/>
          <w:szCs w:val="18"/>
        </w:rPr>
        <w:t xml:space="preserve"> </w:t>
      </w:r>
      <w:r w:rsidRPr="00BC1F8B">
        <w:rPr>
          <w:rFonts w:ascii="Tahoma" w:hAnsi="Tahoma" w:cs="Tahoma"/>
          <w:color w:val="000000"/>
          <w:sz w:val="18"/>
          <w:szCs w:val="18"/>
          <w:lang w:val="sr-Cyrl-RS"/>
        </w:rPr>
        <w:t>Просторни план општине Смедеревска Паланка, 2010,</w:t>
      </w:r>
      <w:r w:rsidRPr="00BC1F8B">
        <w:rPr>
          <w:rStyle w:val="apple-converted-space"/>
          <w:rFonts w:ascii="Tahoma" w:hAnsi="Tahoma" w:cs="Tahoma"/>
          <w:color w:val="000000"/>
          <w:sz w:val="18"/>
          <w:szCs w:val="18"/>
          <w:lang w:val="sr-Cyrl-RS"/>
        </w:rPr>
        <w:t> </w:t>
      </w:r>
      <w:hyperlink r:id="rId10" w:tooltip="https://www.smederevskapalanka.rs/wp-content/uploads/2019/11/PPO-SMEDEREVSKA-PALANKA.pdf" w:history="1">
        <w:r w:rsidRPr="00BC1F8B">
          <w:rPr>
            <w:rStyle w:val="Hyperlink"/>
            <w:rFonts w:ascii="Tahoma" w:hAnsi="Tahoma" w:cs="Tahoma"/>
            <w:color w:val="0563C1"/>
            <w:sz w:val="18"/>
            <w:szCs w:val="18"/>
            <w:lang w:val="sr-Cyrl-RS"/>
          </w:rPr>
          <w:t>https://www.smederevskapalanka.rs/wp-content/uploads/2019/11/PPO-SMEDEREVSKA-PALANKA.pdf</w:t>
        </w:r>
      </w:hyperlink>
    </w:p>
  </w:footnote>
  <w:footnote w:id="30">
    <w:p w14:paraId="028D9B5A" w14:textId="719658E6" w:rsidR="000B4318" w:rsidRPr="00A43339" w:rsidRDefault="000B4318" w:rsidP="00A43339">
      <w:pPr>
        <w:pStyle w:val="NoSpacing"/>
        <w:rPr>
          <w:rFonts w:ascii="Tahoma" w:hAnsi="Tahoma" w:cs="Tahoma"/>
          <w:sz w:val="18"/>
          <w:szCs w:val="18"/>
          <w:lang w:val="sr-Latn-RS"/>
          <w:rPrChange w:id="19" w:author="Aleksandar Macura" w:date="2022-11-08T11:09:00Z">
            <w:rPr>
              <w:lang w:val="sr-Latn-RS"/>
            </w:rPr>
          </w:rPrChange>
        </w:rPr>
        <w:pPrChange w:id="20" w:author="Aleksandar Macura" w:date="2022-11-08T11:09:00Z">
          <w:pPr>
            <w:pStyle w:val="FootnoteText"/>
          </w:pPr>
        </w:pPrChange>
      </w:pPr>
      <w:r w:rsidRPr="00A43339">
        <w:rPr>
          <w:rStyle w:val="FootnoteReference"/>
          <w:rFonts w:ascii="Tahoma" w:hAnsi="Tahoma" w:cs="Tahoma"/>
          <w:sz w:val="18"/>
          <w:szCs w:val="18"/>
          <w:rPrChange w:id="21" w:author="Aleksandar Macura" w:date="2022-11-08T11:09:00Z">
            <w:rPr>
              <w:rStyle w:val="FootnoteReference"/>
            </w:rPr>
          </w:rPrChange>
        </w:rPr>
        <w:footnoteRef/>
      </w:r>
      <w:r w:rsidRPr="00A43339">
        <w:rPr>
          <w:rFonts w:ascii="Tahoma" w:hAnsi="Tahoma" w:cs="Tahoma"/>
          <w:sz w:val="18"/>
          <w:szCs w:val="18"/>
          <w:rPrChange w:id="22" w:author="Aleksandar Macura" w:date="2022-11-08T11:09:00Z">
            <w:rPr/>
          </w:rPrChange>
        </w:rPr>
        <w:t xml:space="preserve"> https://jnportal.ujn.gov.rs/tender-eo/68898</w:t>
      </w:r>
    </w:p>
  </w:footnote>
  <w:footnote w:id="31">
    <w:p w14:paraId="5C4D65A3" w14:textId="77777777" w:rsidR="00574475" w:rsidRPr="00A43339" w:rsidRDefault="00574475" w:rsidP="00A43339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43339">
        <w:rPr>
          <w:rStyle w:val="FootnoteReference"/>
          <w:rFonts w:ascii="Tahoma" w:hAnsi="Tahoma" w:cs="Tahoma"/>
          <w:sz w:val="18"/>
          <w:szCs w:val="18"/>
        </w:rPr>
        <w:footnoteRef/>
      </w:r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Извор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: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Прорачун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на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основу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анализе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буџетских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расхода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коју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је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припремила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СКГО.</w:t>
      </w:r>
    </w:p>
  </w:footnote>
  <w:footnote w:id="32">
    <w:p w14:paraId="443E2993" w14:textId="54EE7709" w:rsidR="000966AB" w:rsidRPr="00A43339" w:rsidRDefault="000966AB" w:rsidP="00A43339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43339">
        <w:rPr>
          <w:rStyle w:val="FootnoteReference"/>
          <w:rFonts w:ascii="Tahoma" w:hAnsi="Tahoma" w:cs="Tahoma"/>
          <w:sz w:val="18"/>
          <w:szCs w:val="18"/>
        </w:rPr>
        <w:footnoteRef/>
      </w:r>
      <w:r w:rsidRPr="00A43339">
        <w:rPr>
          <w:rFonts w:ascii="Tahoma" w:hAnsi="Tahoma" w:cs="Tahoma"/>
          <w:sz w:val="18"/>
          <w:szCs w:val="18"/>
        </w:rPr>
        <w:t xml:space="preserve"> https://jnportal.ujn.gov.rs/tender-eo/87024</w:t>
      </w:r>
    </w:p>
  </w:footnote>
  <w:footnote w:id="33">
    <w:p w14:paraId="34743303" w14:textId="1EE21ED4" w:rsidR="000966AB" w:rsidRPr="00A43339" w:rsidRDefault="000966AB" w:rsidP="00A43339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A43339">
        <w:rPr>
          <w:rStyle w:val="FootnoteReference"/>
          <w:rFonts w:ascii="Tahoma" w:hAnsi="Tahoma" w:cs="Tahoma"/>
          <w:sz w:val="18"/>
          <w:szCs w:val="18"/>
        </w:rPr>
        <w:footnoteRef/>
      </w:r>
      <w:r w:rsidRPr="00A43339">
        <w:rPr>
          <w:rFonts w:ascii="Tahoma" w:hAnsi="Tahoma" w:cs="Tahoma"/>
          <w:sz w:val="18"/>
          <w:szCs w:val="18"/>
        </w:rPr>
        <w:t xml:space="preserve"> http://www.smederevskapalanka.rs/wp-content/uploads/2017/02/KONKURSNA-ul.rasveta.output.pdf</w:t>
      </w:r>
    </w:p>
  </w:footnote>
  <w:footnote w:id="34">
    <w:p w14:paraId="4EB0A41F" w14:textId="541260CB" w:rsidR="00326FC6" w:rsidRPr="00A43339" w:rsidRDefault="00326FC6" w:rsidP="00A43339">
      <w:pPr>
        <w:pStyle w:val="NoSpacing"/>
        <w:rPr>
          <w:rStyle w:val="FootnoteReference"/>
          <w:rFonts w:ascii="Tahoma" w:hAnsi="Tahoma" w:cs="Tahoma"/>
          <w:sz w:val="18"/>
          <w:szCs w:val="18"/>
          <w:vertAlign w:val="baseline"/>
        </w:rPr>
      </w:pPr>
      <w:r w:rsidRPr="00A43339">
        <w:rPr>
          <w:rStyle w:val="FootnoteReference"/>
          <w:rFonts w:ascii="Tahoma" w:hAnsi="Tahoma" w:cs="Tahoma"/>
          <w:sz w:val="18"/>
          <w:szCs w:val="18"/>
        </w:rPr>
        <w:footnoteRef/>
      </w:r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Извор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: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Анализа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ефеката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поремећаја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на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тржишту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енергије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и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енергената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на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буџете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локалних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самоуправа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.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Документ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СКГО</w:t>
      </w:r>
      <w:r w:rsidR="00EF1301"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="00EF1301"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из</w:t>
      </w:r>
      <w:proofErr w:type="spellEnd"/>
      <w:r w:rsidR="00EF1301"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2022. </w:t>
      </w:r>
      <w:proofErr w:type="spellStart"/>
      <w:r w:rsidR="00EF1301"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године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.</w:t>
      </w:r>
    </w:p>
  </w:footnote>
  <w:footnote w:id="35">
    <w:p w14:paraId="3BAACBF2" w14:textId="3E0A0208" w:rsidR="004E3AEC" w:rsidRPr="00294EB7" w:rsidRDefault="004E3AEC" w:rsidP="00A43339">
      <w:pPr>
        <w:pStyle w:val="NoSpacing"/>
        <w:rPr>
          <w:rStyle w:val="FootnoteReference"/>
          <w:rFonts w:ascii="Tahoma" w:hAnsi="Tahoma" w:cs="Tahoma"/>
          <w:sz w:val="18"/>
          <w:szCs w:val="18"/>
          <w:vertAlign w:val="baseline"/>
        </w:rPr>
      </w:pPr>
      <w:r w:rsidRPr="00A43339">
        <w:rPr>
          <w:rStyle w:val="FootnoteReference"/>
          <w:rFonts w:ascii="Tahoma" w:hAnsi="Tahoma" w:cs="Tahoma"/>
          <w:sz w:val="18"/>
          <w:szCs w:val="18"/>
        </w:rPr>
        <w:footnoteRef/>
      </w:r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Извор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: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Прорачун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на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основу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анализе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буџетских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расхода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коју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је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>припремила</w:t>
      </w:r>
      <w:proofErr w:type="spellEnd"/>
      <w:r w:rsidRPr="00A43339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СКГО.</w:t>
      </w:r>
    </w:p>
  </w:footnote>
  <w:footnote w:id="36">
    <w:p w14:paraId="45939D67" w14:textId="77777777" w:rsidR="00877ED1" w:rsidRPr="00294EB7" w:rsidRDefault="00877ED1" w:rsidP="00294EB7">
      <w:pPr>
        <w:pStyle w:val="NoSpacing"/>
        <w:rPr>
          <w:rStyle w:val="FootnoteReference"/>
          <w:rFonts w:ascii="Tahoma" w:hAnsi="Tahoma" w:cs="Tahoma"/>
          <w:sz w:val="18"/>
          <w:szCs w:val="18"/>
        </w:rPr>
      </w:pPr>
      <w:r w:rsidRPr="00294EB7">
        <w:rPr>
          <w:rStyle w:val="FootnoteReference"/>
          <w:rFonts w:ascii="Tahoma" w:hAnsi="Tahoma" w:cs="Tahoma"/>
          <w:sz w:val="18"/>
          <w:szCs w:val="18"/>
        </w:rPr>
        <w:footnoteRef/>
      </w:r>
      <w:r w:rsidRPr="00294EB7">
        <w:rPr>
          <w:rStyle w:val="FootnoteReference"/>
          <w:rFonts w:ascii="Tahoma" w:hAnsi="Tahoma" w:cs="Tahoma"/>
          <w:sz w:val="18"/>
          <w:szCs w:val="18"/>
        </w:rPr>
        <w:t xml:space="preserve"> </w:t>
      </w:r>
      <w:r w:rsidRPr="00294EB7">
        <w:rPr>
          <w:rStyle w:val="FootnoteReference"/>
          <w:rFonts w:ascii="Tahoma" w:hAnsi="Tahoma" w:cs="Tahoma"/>
          <w:sz w:val="18"/>
          <w:szCs w:val="18"/>
          <w:vertAlign w:val="baseline"/>
        </w:rPr>
        <w:t>https://www.mre.gov.rs/aktuelnosti/javni-pozivi</w:t>
      </w:r>
    </w:p>
  </w:footnote>
  <w:footnote w:id="37">
    <w:p w14:paraId="6419D5A2" w14:textId="7B005714" w:rsidR="00877ED1" w:rsidRPr="00294EB7" w:rsidRDefault="00877ED1" w:rsidP="00294EB7">
      <w:pPr>
        <w:pStyle w:val="NoSpacing"/>
        <w:rPr>
          <w:rFonts w:ascii="Tahoma" w:hAnsi="Tahoma" w:cs="Tahoma"/>
          <w:sz w:val="18"/>
          <w:szCs w:val="18"/>
        </w:rPr>
      </w:pPr>
      <w:r w:rsidRPr="00294EB7">
        <w:rPr>
          <w:rStyle w:val="FootnoteReference"/>
          <w:rFonts w:ascii="Tahoma" w:hAnsi="Tahoma" w:cs="Tahoma"/>
          <w:sz w:val="18"/>
          <w:szCs w:val="18"/>
        </w:rPr>
        <w:footnoteRef/>
      </w:r>
      <w:r w:rsidRPr="00294EB7">
        <w:rPr>
          <w:rFonts w:ascii="Tahoma" w:hAnsi="Tahoma" w:cs="Tahoma"/>
          <w:sz w:val="18"/>
          <w:szCs w:val="18"/>
        </w:rPr>
        <w:t xml:space="preserve"> </w:t>
      </w:r>
      <w:hyperlink r:id="rId11" w:history="1">
        <w:r w:rsidRPr="00294EB7">
          <w:rPr>
            <w:rStyle w:val="Hyperlink"/>
            <w:rFonts w:ascii="Tahoma" w:hAnsi="Tahoma" w:cs="Tahoma"/>
            <w:sz w:val="18"/>
            <w:szCs w:val="18"/>
          </w:rPr>
          <w:t>https://www.smederevskapalanka.rs/wp-content/uploads/2021/11/Konacna-rang-lista.pdf</w:t>
        </w:r>
      </w:hyperlink>
      <w:r w:rsidRPr="00294EB7">
        <w:rPr>
          <w:rFonts w:ascii="Tahoma" w:hAnsi="Tahoma" w:cs="Tahoma"/>
          <w:sz w:val="18"/>
          <w:szCs w:val="18"/>
          <w:lang w:val="sr-Cyrl-RS"/>
        </w:rPr>
        <w:t xml:space="preserve">, </w:t>
      </w:r>
      <w:hyperlink r:id="rId12" w:history="1">
        <w:r w:rsidRPr="00294EB7">
          <w:rPr>
            <w:rStyle w:val="Hyperlink"/>
            <w:rFonts w:ascii="Tahoma" w:hAnsi="Tahoma" w:cs="Tahoma"/>
            <w:sz w:val="18"/>
            <w:szCs w:val="18"/>
          </w:rPr>
          <w:t>https://www.smederevskapalanka.rs/јавне-набавке-и-конкурси-2/</w:t>
        </w:r>
      </w:hyperlink>
    </w:p>
  </w:footnote>
  <w:footnote w:id="38">
    <w:p w14:paraId="4E258B48" w14:textId="77777777" w:rsidR="00877ED1" w:rsidRPr="00294EB7" w:rsidRDefault="00877ED1" w:rsidP="00294EB7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294EB7">
        <w:rPr>
          <w:rStyle w:val="FootnoteReference"/>
          <w:rFonts w:ascii="Tahoma" w:hAnsi="Tahoma" w:cs="Tahoma"/>
          <w:sz w:val="18"/>
          <w:szCs w:val="18"/>
        </w:rPr>
        <w:footnoteRef/>
      </w:r>
      <w:r w:rsidRPr="00294EB7">
        <w:rPr>
          <w:rFonts w:ascii="Tahoma" w:hAnsi="Tahoma" w:cs="Tahoma"/>
          <w:sz w:val="18"/>
          <w:szCs w:val="18"/>
        </w:rPr>
        <w:t xml:space="preserve"> https://www.smederevskapalanka.rs/wp-content/uploads/2021/11/Konacna-rang-lista.pdf</w:t>
      </w:r>
    </w:p>
  </w:footnote>
  <w:footnote w:id="39">
    <w:p w14:paraId="115D246C" w14:textId="77777777" w:rsidR="00877ED1" w:rsidRPr="00294EB7" w:rsidRDefault="00877ED1" w:rsidP="00294EB7">
      <w:pPr>
        <w:pStyle w:val="NoSpacing"/>
        <w:rPr>
          <w:sz w:val="18"/>
          <w:szCs w:val="18"/>
          <w:lang w:val="sr-Cyrl-RS"/>
        </w:rPr>
      </w:pPr>
      <w:r w:rsidRPr="00294EB7">
        <w:rPr>
          <w:rStyle w:val="FootnoteReference"/>
          <w:rFonts w:ascii="Tahoma" w:hAnsi="Tahoma" w:cs="Tahoma"/>
          <w:sz w:val="18"/>
          <w:szCs w:val="18"/>
        </w:rPr>
        <w:footnoteRef/>
      </w:r>
      <w:r w:rsidRPr="00294EB7">
        <w:rPr>
          <w:rFonts w:ascii="Tahoma" w:hAnsi="Tahoma" w:cs="Tahoma"/>
          <w:sz w:val="18"/>
          <w:szCs w:val="18"/>
        </w:rPr>
        <w:t xml:space="preserve"> https://www.smederevskapalanka.rs/јавне-набавке-и-конкурси-2/</w:t>
      </w:r>
    </w:p>
  </w:footnote>
  <w:footnote w:id="40">
    <w:p w14:paraId="3D4AFFDA" w14:textId="77777777" w:rsidR="00877ED1" w:rsidRPr="00294EB7" w:rsidRDefault="00877ED1" w:rsidP="00877ED1">
      <w:pPr>
        <w:pStyle w:val="NoSpacing"/>
        <w:rPr>
          <w:rFonts w:ascii="Tahoma" w:hAnsi="Tahoma" w:cs="Tahoma"/>
          <w:sz w:val="18"/>
          <w:szCs w:val="18"/>
          <w:lang w:val="sr-Cyrl-RS"/>
        </w:rPr>
      </w:pPr>
      <w:r w:rsidRPr="00294EB7">
        <w:rPr>
          <w:rStyle w:val="FootnoteReference"/>
          <w:rFonts w:ascii="Tahoma" w:hAnsi="Tahoma" w:cs="Tahoma"/>
          <w:sz w:val="18"/>
          <w:szCs w:val="18"/>
        </w:rPr>
        <w:footnoteRef/>
      </w:r>
      <w:r w:rsidRPr="00294EB7">
        <w:rPr>
          <w:rFonts w:ascii="Tahoma" w:hAnsi="Tahoma" w:cs="Tahoma"/>
          <w:sz w:val="18"/>
          <w:szCs w:val="18"/>
        </w:rPr>
        <w:t xml:space="preserve"> https://www.mre.gov.rs/aktuelnosti/javni-pozivi/javni-poziv-za-dodelu-sredstava-radi-finansiranja-projekata-unapredjenja-energetske-efikasnosti-u-objektima-od-javnog-znacaja-u-jedinicama-lokalne-samouprave-kao-i-gradskim-opstinama-jp-2-22</w:t>
      </w:r>
    </w:p>
  </w:footnote>
  <w:footnote w:id="41">
    <w:p w14:paraId="7E973682" w14:textId="77777777" w:rsidR="007E3540" w:rsidRPr="00C44CC1" w:rsidRDefault="007E3540" w:rsidP="007E3540">
      <w:pPr>
        <w:pStyle w:val="NoSpacing"/>
        <w:rPr>
          <w:rStyle w:val="FootnoteReference"/>
          <w:rFonts w:ascii="Tahoma" w:hAnsi="Tahoma" w:cs="Tahoma"/>
          <w:sz w:val="18"/>
          <w:szCs w:val="18"/>
          <w:vertAlign w:val="baseline"/>
        </w:rPr>
      </w:pPr>
      <w:r w:rsidRPr="00BA4F45">
        <w:rPr>
          <w:rStyle w:val="FootnoteReference"/>
          <w:rFonts w:ascii="Tahoma" w:hAnsi="Tahoma" w:cs="Tahoma"/>
          <w:sz w:val="18"/>
          <w:szCs w:val="18"/>
        </w:rPr>
        <w:footnoteRef/>
      </w:r>
      <w:r w:rsidRPr="00BA4F45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hyperlink r:id="rId13" w:history="1">
        <w:r w:rsidRPr="00BA4F45">
          <w:rPr>
            <w:rStyle w:val="FootnoteReference"/>
            <w:rFonts w:ascii="Tahoma" w:hAnsi="Tahoma" w:cs="Tahoma"/>
            <w:sz w:val="18"/>
            <w:szCs w:val="18"/>
            <w:vertAlign w:val="baseline"/>
          </w:rPr>
          <w:t>http://edbnabavke.edb.rs/registar_kupaca/DOMACINSTVA/DOMACINSTVA.pdf</w:t>
        </w:r>
      </w:hyperlink>
      <w:r w:rsidRPr="00BA4F45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BA4F45">
        <w:rPr>
          <w:rStyle w:val="FootnoteReference"/>
          <w:rFonts w:ascii="Tahoma" w:hAnsi="Tahoma" w:cs="Tahoma"/>
          <w:sz w:val="18"/>
          <w:szCs w:val="18"/>
          <w:vertAlign w:val="baseline"/>
        </w:rPr>
        <w:t>Приступљено</w:t>
      </w:r>
      <w:proofErr w:type="spellEnd"/>
      <w:r w:rsidRPr="00BA4F45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08.09.2022.</w:t>
      </w:r>
    </w:p>
  </w:footnote>
  <w:footnote w:id="42">
    <w:p w14:paraId="2D7455A3" w14:textId="77777777" w:rsidR="007E3540" w:rsidRPr="00CD499B" w:rsidRDefault="007E3540" w:rsidP="007E3540">
      <w:pPr>
        <w:pStyle w:val="NoSpacing"/>
        <w:rPr>
          <w:lang w:val="sr-Cyrl-RS"/>
        </w:rPr>
      </w:pPr>
      <w:r w:rsidRPr="00C44CC1">
        <w:rPr>
          <w:rStyle w:val="FootnoteReference"/>
          <w:rFonts w:ascii="Tahoma" w:hAnsi="Tahoma" w:cs="Tahoma"/>
          <w:sz w:val="18"/>
          <w:szCs w:val="18"/>
        </w:rPr>
        <w:footnoteRef/>
      </w:r>
      <w:r w:rsidRPr="00C44CC1">
        <w:rPr>
          <w:rStyle w:val="FootnoteReference"/>
          <w:rFonts w:ascii="Tahoma" w:hAnsi="Tahoma" w:cs="Tahoma"/>
          <w:sz w:val="18"/>
          <w:szCs w:val="18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Копија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базе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енергетски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заштићених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купаца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коју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води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Министарство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рударства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и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енергетике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у </w:t>
      </w:r>
      <w:proofErr w:type="spellStart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>поседу</w:t>
      </w:r>
      <w:proofErr w:type="spellEnd"/>
      <w:r w:rsidRPr="00C44CC1">
        <w:rPr>
          <w:rStyle w:val="FootnoteReference"/>
          <w:rFonts w:ascii="Tahoma" w:hAnsi="Tahoma" w:cs="Tahoma"/>
          <w:sz w:val="18"/>
          <w:szCs w:val="18"/>
          <w:vertAlign w:val="baseline"/>
        </w:rPr>
        <w:t xml:space="preserve"> СКГО.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56B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CA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F4B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42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A8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23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E0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203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4E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08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1E49"/>
    <w:multiLevelType w:val="multilevel"/>
    <w:tmpl w:val="2734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C6113C"/>
    <w:multiLevelType w:val="hybridMultilevel"/>
    <w:tmpl w:val="C710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34FC7"/>
    <w:multiLevelType w:val="hybridMultilevel"/>
    <w:tmpl w:val="AAFA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00AFE"/>
    <w:multiLevelType w:val="hybridMultilevel"/>
    <w:tmpl w:val="CBC0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A27B4"/>
    <w:multiLevelType w:val="multilevel"/>
    <w:tmpl w:val="9E04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4D327D"/>
    <w:multiLevelType w:val="hybridMultilevel"/>
    <w:tmpl w:val="B9661324"/>
    <w:lvl w:ilvl="0" w:tplc="013CB93C">
      <w:start w:val="4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729B8"/>
    <w:multiLevelType w:val="hybridMultilevel"/>
    <w:tmpl w:val="6C94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1557C"/>
    <w:multiLevelType w:val="multilevel"/>
    <w:tmpl w:val="6966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30D4D"/>
    <w:multiLevelType w:val="hybridMultilevel"/>
    <w:tmpl w:val="E690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516"/>
    <w:multiLevelType w:val="multilevel"/>
    <w:tmpl w:val="8D42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2828"/>
    <w:multiLevelType w:val="hybridMultilevel"/>
    <w:tmpl w:val="A636EA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03771"/>
    <w:multiLevelType w:val="multilevel"/>
    <w:tmpl w:val="3C6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456A3C"/>
    <w:multiLevelType w:val="hybridMultilevel"/>
    <w:tmpl w:val="9E28D5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F35F11"/>
    <w:multiLevelType w:val="hybridMultilevel"/>
    <w:tmpl w:val="9C34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29E2"/>
    <w:multiLevelType w:val="multilevel"/>
    <w:tmpl w:val="00D09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94196A"/>
    <w:multiLevelType w:val="multilevel"/>
    <w:tmpl w:val="78165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980500"/>
    <w:multiLevelType w:val="hybridMultilevel"/>
    <w:tmpl w:val="14C2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B73C1"/>
    <w:multiLevelType w:val="multilevel"/>
    <w:tmpl w:val="2AA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C25CB4"/>
    <w:multiLevelType w:val="hybridMultilevel"/>
    <w:tmpl w:val="82A2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6658">
    <w:abstractNumId w:val="0"/>
  </w:num>
  <w:num w:numId="2" w16cid:durableId="69083915">
    <w:abstractNumId w:val="1"/>
  </w:num>
  <w:num w:numId="3" w16cid:durableId="1362512430">
    <w:abstractNumId w:val="2"/>
  </w:num>
  <w:num w:numId="4" w16cid:durableId="1668242396">
    <w:abstractNumId w:val="3"/>
  </w:num>
  <w:num w:numId="5" w16cid:durableId="753822130">
    <w:abstractNumId w:val="8"/>
  </w:num>
  <w:num w:numId="6" w16cid:durableId="57896994">
    <w:abstractNumId w:val="4"/>
  </w:num>
  <w:num w:numId="7" w16cid:durableId="426122267">
    <w:abstractNumId w:val="5"/>
  </w:num>
  <w:num w:numId="8" w16cid:durableId="342584977">
    <w:abstractNumId w:val="6"/>
  </w:num>
  <w:num w:numId="9" w16cid:durableId="771052381">
    <w:abstractNumId w:val="7"/>
  </w:num>
  <w:num w:numId="10" w16cid:durableId="877087761">
    <w:abstractNumId w:val="9"/>
  </w:num>
  <w:num w:numId="11" w16cid:durableId="464978527">
    <w:abstractNumId w:val="24"/>
  </w:num>
  <w:num w:numId="12" w16cid:durableId="815298683">
    <w:abstractNumId w:val="25"/>
  </w:num>
  <w:num w:numId="13" w16cid:durableId="393285516">
    <w:abstractNumId w:val="17"/>
  </w:num>
  <w:num w:numId="14" w16cid:durableId="1356543907">
    <w:abstractNumId w:val="10"/>
  </w:num>
  <w:num w:numId="15" w16cid:durableId="632295626">
    <w:abstractNumId w:val="23"/>
  </w:num>
  <w:num w:numId="16" w16cid:durableId="1710959305">
    <w:abstractNumId w:val="12"/>
  </w:num>
  <w:num w:numId="17" w16cid:durableId="1494444472">
    <w:abstractNumId w:val="13"/>
  </w:num>
  <w:num w:numId="18" w16cid:durableId="838084377">
    <w:abstractNumId w:val="16"/>
  </w:num>
  <w:num w:numId="19" w16cid:durableId="241261419">
    <w:abstractNumId w:val="19"/>
  </w:num>
  <w:num w:numId="20" w16cid:durableId="822618951">
    <w:abstractNumId w:val="14"/>
  </w:num>
  <w:num w:numId="21" w16cid:durableId="1140802057">
    <w:abstractNumId w:val="27"/>
  </w:num>
  <w:num w:numId="22" w16cid:durableId="662706358">
    <w:abstractNumId w:val="18"/>
  </w:num>
  <w:num w:numId="23" w16cid:durableId="707873208">
    <w:abstractNumId w:val="21"/>
  </w:num>
  <w:num w:numId="24" w16cid:durableId="113065569">
    <w:abstractNumId w:val="20"/>
  </w:num>
  <w:num w:numId="25" w16cid:durableId="1065028715">
    <w:abstractNumId w:val="22"/>
  </w:num>
  <w:num w:numId="26" w16cid:durableId="1286696844">
    <w:abstractNumId w:val="11"/>
  </w:num>
  <w:num w:numId="27" w16cid:durableId="682324631">
    <w:abstractNumId w:val="26"/>
  </w:num>
  <w:num w:numId="28" w16cid:durableId="1626809376">
    <w:abstractNumId w:val="28"/>
  </w:num>
  <w:num w:numId="29" w16cid:durableId="17356173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minka Young">
    <w15:presenceInfo w15:providerId="AD" w15:userId="S::r0366308@kuleuven.be::c6793f91-78f8-4354-905e-bad5193f774c"/>
  </w15:person>
  <w15:person w15:author="Aleksandar Macura">
    <w15:presenceInfo w15:providerId="Windows Live" w15:userId="0ef7d302c9e2b06f"/>
  </w15:person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8"/>
    <w:rsid w:val="00004A3E"/>
    <w:rsid w:val="00020BFD"/>
    <w:rsid w:val="000246DD"/>
    <w:rsid w:val="00031CF1"/>
    <w:rsid w:val="00033237"/>
    <w:rsid w:val="000364C5"/>
    <w:rsid w:val="00037856"/>
    <w:rsid w:val="00037BDE"/>
    <w:rsid w:val="00042BE0"/>
    <w:rsid w:val="000527F1"/>
    <w:rsid w:val="00055C67"/>
    <w:rsid w:val="00061617"/>
    <w:rsid w:val="000617CE"/>
    <w:rsid w:val="0006241B"/>
    <w:rsid w:val="000637ED"/>
    <w:rsid w:val="00064493"/>
    <w:rsid w:val="00064A79"/>
    <w:rsid w:val="00065CDB"/>
    <w:rsid w:val="00066C17"/>
    <w:rsid w:val="0007563C"/>
    <w:rsid w:val="000869F3"/>
    <w:rsid w:val="000920AB"/>
    <w:rsid w:val="000966AB"/>
    <w:rsid w:val="000B21C0"/>
    <w:rsid w:val="000B39BE"/>
    <w:rsid w:val="000B4318"/>
    <w:rsid w:val="000C0CA1"/>
    <w:rsid w:val="000D0AD9"/>
    <w:rsid w:val="000D407E"/>
    <w:rsid w:val="000D5AF2"/>
    <w:rsid w:val="000D660B"/>
    <w:rsid w:val="000F7E34"/>
    <w:rsid w:val="001116C2"/>
    <w:rsid w:val="00111BFE"/>
    <w:rsid w:val="00112878"/>
    <w:rsid w:val="0011320A"/>
    <w:rsid w:val="001258C9"/>
    <w:rsid w:val="00126F34"/>
    <w:rsid w:val="00146986"/>
    <w:rsid w:val="00152666"/>
    <w:rsid w:val="001570CD"/>
    <w:rsid w:val="00184CF1"/>
    <w:rsid w:val="00186D83"/>
    <w:rsid w:val="00187AF1"/>
    <w:rsid w:val="00194677"/>
    <w:rsid w:val="001B75F9"/>
    <w:rsid w:val="001C3E8E"/>
    <w:rsid w:val="001D0061"/>
    <w:rsid w:val="001D5C0B"/>
    <w:rsid w:val="001D62C5"/>
    <w:rsid w:val="001E23A6"/>
    <w:rsid w:val="001E3EF0"/>
    <w:rsid w:val="001E7633"/>
    <w:rsid w:val="001F60E9"/>
    <w:rsid w:val="002044D0"/>
    <w:rsid w:val="00212DFB"/>
    <w:rsid w:val="00225993"/>
    <w:rsid w:val="00226B50"/>
    <w:rsid w:val="0022784F"/>
    <w:rsid w:val="002423CE"/>
    <w:rsid w:val="00271D8D"/>
    <w:rsid w:val="002823EB"/>
    <w:rsid w:val="00294EB7"/>
    <w:rsid w:val="002C16AB"/>
    <w:rsid w:val="002C2BFE"/>
    <w:rsid w:val="002C66AC"/>
    <w:rsid w:val="002D14DE"/>
    <w:rsid w:val="002D1659"/>
    <w:rsid w:val="002E0465"/>
    <w:rsid w:val="002E2BD6"/>
    <w:rsid w:val="002F0B6D"/>
    <w:rsid w:val="002F5A0C"/>
    <w:rsid w:val="002F7270"/>
    <w:rsid w:val="0030685B"/>
    <w:rsid w:val="00322EB4"/>
    <w:rsid w:val="00323E66"/>
    <w:rsid w:val="00325C0B"/>
    <w:rsid w:val="00325E37"/>
    <w:rsid w:val="00326FC6"/>
    <w:rsid w:val="00334BA7"/>
    <w:rsid w:val="0033537A"/>
    <w:rsid w:val="003463B6"/>
    <w:rsid w:val="00355993"/>
    <w:rsid w:val="00360178"/>
    <w:rsid w:val="00361532"/>
    <w:rsid w:val="00364266"/>
    <w:rsid w:val="003708A6"/>
    <w:rsid w:val="00380362"/>
    <w:rsid w:val="00381C0F"/>
    <w:rsid w:val="00383A33"/>
    <w:rsid w:val="00383DBE"/>
    <w:rsid w:val="003877E3"/>
    <w:rsid w:val="00394422"/>
    <w:rsid w:val="003A0DF6"/>
    <w:rsid w:val="003B0845"/>
    <w:rsid w:val="003B5276"/>
    <w:rsid w:val="003B528D"/>
    <w:rsid w:val="003C0032"/>
    <w:rsid w:val="003C065E"/>
    <w:rsid w:val="003E1037"/>
    <w:rsid w:val="003F023B"/>
    <w:rsid w:val="00413CDC"/>
    <w:rsid w:val="00417E92"/>
    <w:rsid w:val="004206E4"/>
    <w:rsid w:val="00435AC8"/>
    <w:rsid w:val="004375F1"/>
    <w:rsid w:val="00442FE2"/>
    <w:rsid w:val="00452633"/>
    <w:rsid w:val="0046258B"/>
    <w:rsid w:val="00470928"/>
    <w:rsid w:val="00471CAA"/>
    <w:rsid w:val="00475836"/>
    <w:rsid w:val="004770CD"/>
    <w:rsid w:val="004B66B4"/>
    <w:rsid w:val="004B7422"/>
    <w:rsid w:val="004D4391"/>
    <w:rsid w:val="004D5A0C"/>
    <w:rsid w:val="004E3AEC"/>
    <w:rsid w:val="004F1DD7"/>
    <w:rsid w:val="004F51F5"/>
    <w:rsid w:val="00506EFB"/>
    <w:rsid w:val="005117B5"/>
    <w:rsid w:val="0051580F"/>
    <w:rsid w:val="00526B7B"/>
    <w:rsid w:val="00527F3B"/>
    <w:rsid w:val="00535AB7"/>
    <w:rsid w:val="0054071E"/>
    <w:rsid w:val="005546F2"/>
    <w:rsid w:val="00556E94"/>
    <w:rsid w:val="0056024E"/>
    <w:rsid w:val="005606DD"/>
    <w:rsid w:val="00574475"/>
    <w:rsid w:val="00594E81"/>
    <w:rsid w:val="00595017"/>
    <w:rsid w:val="0059518E"/>
    <w:rsid w:val="00597DF8"/>
    <w:rsid w:val="005A24BE"/>
    <w:rsid w:val="005A33DE"/>
    <w:rsid w:val="005A625E"/>
    <w:rsid w:val="005B05A8"/>
    <w:rsid w:val="005B1C9F"/>
    <w:rsid w:val="005E418C"/>
    <w:rsid w:val="005E72C7"/>
    <w:rsid w:val="005F4C35"/>
    <w:rsid w:val="00603B7F"/>
    <w:rsid w:val="00606251"/>
    <w:rsid w:val="0061012A"/>
    <w:rsid w:val="0064452F"/>
    <w:rsid w:val="00646879"/>
    <w:rsid w:val="0065657B"/>
    <w:rsid w:val="0066107B"/>
    <w:rsid w:val="00661529"/>
    <w:rsid w:val="006625A1"/>
    <w:rsid w:val="00670CE9"/>
    <w:rsid w:val="00672982"/>
    <w:rsid w:val="00672DE0"/>
    <w:rsid w:val="00692A2F"/>
    <w:rsid w:val="006B7622"/>
    <w:rsid w:val="006D20D1"/>
    <w:rsid w:val="006D745F"/>
    <w:rsid w:val="006D7B8D"/>
    <w:rsid w:val="006E4AD2"/>
    <w:rsid w:val="006E7D7F"/>
    <w:rsid w:val="006F14D6"/>
    <w:rsid w:val="00702A53"/>
    <w:rsid w:val="00703622"/>
    <w:rsid w:val="00704F43"/>
    <w:rsid w:val="00705D4D"/>
    <w:rsid w:val="00711C28"/>
    <w:rsid w:val="00716FC1"/>
    <w:rsid w:val="0071716A"/>
    <w:rsid w:val="007203E4"/>
    <w:rsid w:val="00731EF3"/>
    <w:rsid w:val="00733542"/>
    <w:rsid w:val="0073767F"/>
    <w:rsid w:val="00744206"/>
    <w:rsid w:val="00767152"/>
    <w:rsid w:val="00773E35"/>
    <w:rsid w:val="007811D9"/>
    <w:rsid w:val="007A49B5"/>
    <w:rsid w:val="007B0095"/>
    <w:rsid w:val="007C2721"/>
    <w:rsid w:val="007C3163"/>
    <w:rsid w:val="007D497D"/>
    <w:rsid w:val="007D4B7A"/>
    <w:rsid w:val="007D5904"/>
    <w:rsid w:val="007E0C1A"/>
    <w:rsid w:val="007E3540"/>
    <w:rsid w:val="007E4448"/>
    <w:rsid w:val="007E573F"/>
    <w:rsid w:val="007F0976"/>
    <w:rsid w:val="007F529F"/>
    <w:rsid w:val="008131AD"/>
    <w:rsid w:val="00815666"/>
    <w:rsid w:val="00822A8E"/>
    <w:rsid w:val="00827806"/>
    <w:rsid w:val="008351D6"/>
    <w:rsid w:val="008436AF"/>
    <w:rsid w:val="00844B19"/>
    <w:rsid w:val="008659C1"/>
    <w:rsid w:val="00870867"/>
    <w:rsid w:val="00877052"/>
    <w:rsid w:val="00877C05"/>
    <w:rsid w:val="00877ED1"/>
    <w:rsid w:val="00880FAD"/>
    <w:rsid w:val="00883BEF"/>
    <w:rsid w:val="00886357"/>
    <w:rsid w:val="0088766C"/>
    <w:rsid w:val="008946B5"/>
    <w:rsid w:val="00894925"/>
    <w:rsid w:val="008A04E3"/>
    <w:rsid w:val="008B24BD"/>
    <w:rsid w:val="008B6251"/>
    <w:rsid w:val="008C01AC"/>
    <w:rsid w:val="008C08FB"/>
    <w:rsid w:val="008C1DBA"/>
    <w:rsid w:val="008C39E7"/>
    <w:rsid w:val="008E0122"/>
    <w:rsid w:val="008E4F94"/>
    <w:rsid w:val="00900C33"/>
    <w:rsid w:val="009029DB"/>
    <w:rsid w:val="00905730"/>
    <w:rsid w:val="00910334"/>
    <w:rsid w:val="009125F4"/>
    <w:rsid w:val="009166BA"/>
    <w:rsid w:val="00921655"/>
    <w:rsid w:val="00925538"/>
    <w:rsid w:val="009256CA"/>
    <w:rsid w:val="00927CF2"/>
    <w:rsid w:val="00937470"/>
    <w:rsid w:val="00941158"/>
    <w:rsid w:val="00945993"/>
    <w:rsid w:val="00945D6E"/>
    <w:rsid w:val="00960020"/>
    <w:rsid w:val="00963C52"/>
    <w:rsid w:val="00981B74"/>
    <w:rsid w:val="00991EE6"/>
    <w:rsid w:val="009B091B"/>
    <w:rsid w:val="009B4285"/>
    <w:rsid w:val="009B7F82"/>
    <w:rsid w:val="009C62CC"/>
    <w:rsid w:val="009C71C9"/>
    <w:rsid w:val="00A04DD0"/>
    <w:rsid w:val="00A108AC"/>
    <w:rsid w:val="00A2699A"/>
    <w:rsid w:val="00A2788B"/>
    <w:rsid w:val="00A32C78"/>
    <w:rsid w:val="00A33D2B"/>
    <w:rsid w:val="00A37537"/>
    <w:rsid w:val="00A43339"/>
    <w:rsid w:val="00A51DC5"/>
    <w:rsid w:val="00A64539"/>
    <w:rsid w:val="00A66064"/>
    <w:rsid w:val="00A73194"/>
    <w:rsid w:val="00A837F8"/>
    <w:rsid w:val="00A83A2E"/>
    <w:rsid w:val="00A86570"/>
    <w:rsid w:val="00A913D3"/>
    <w:rsid w:val="00A91A12"/>
    <w:rsid w:val="00AA59FE"/>
    <w:rsid w:val="00AA7C6D"/>
    <w:rsid w:val="00AD33D9"/>
    <w:rsid w:val="00AD5FB2"/>
    <w:rsid w:val="00AF23FD"/>
    <w:rsid w:val="00AF5B2C"/>
    <w:rsid w:val="00AF61C5"/>
    <w:rsid w:val="00B03B34"/>
    <w:rsid w:val="00B04290"/>
    <w:rsid w:val="00B1219A"/>
    <w:rsid w:val="00B12C11"/>
    <w:rsid w:val="00B211C5"/>
    <w:rsid w:val="00B2203F"/>
    <w:rsid w:val="00B24D71"/>
    <w:rsid w:val="00B31F9C"/>
    <w:rsid w:val="00B41631"/>
    <w:rsid w:val="00B44234"/>
    <w:rsid w:val="00B44B6E"/>
    <w:rsid w:val="00B44D69"/>
    <w:rsid w:val="00B5074D"/>
    <w:rsid w:val="00B66C26"/>
    <w:rsid w:val="00B71A59"/>
    <w:rsid w:val="00B87D0E"/>
    <w:rsid w:val="00B93F25"/>
    <w:rsid w:val="00BA11BE"/>
    <w:rsid w:val="00BA4F45"/>
    <w:rsid w:val="00BC1F8B"/>
    <w:rsid w:val="00BC617E"/>
    <w:rsid w:val="00BD5570"/>
    <w:rsid w:val="00BE6901"/>
    <w:rsid w:val="00BF0B39"/>
    <w:rsid w:val="00BF4A7C"/>
    <w:rsid w:val="00C156F9"/>
    <w:rsid w:val="00C17AB0"/>
    <w:rsid w:val="00C312DF"/>
    <w:rsid w:val="00C31690"/>
    <w:rsid w:val="00C344D1"/>
    <w:rsid w:val="00C36D8C"/>
    <w:rsid w:val="00C41421"/>
    <w:rsid w:val="00C4424F"/>
    <w:rsid w:val="00C44CC1"/>
    <w:rsid w:val="00C50F02"/>
    <w:rsid w:val="00C55539"/>
    <w:rsid w:val="00C60A19"/>
    <w:rsid w:val="00C64790"/>
    <w:rsid w:val="00C64F0E"/>
    <w:rsid w:val="00C7010B"/>
    <w:rsid w:val="00C90976"/>
    <w:rsid w:val="00C939F1"/>
    <w:rsid w:val="00CA07B7"/>
    <w:rsid w:val="00CA0CCE"/>
    <w:rsid w:val="00CA3ECE"/>
    <w:rsid w:val="00CB714D"/>
    <w:rsid w:val="00CC036C"/>
    <w:rsid w:val="00CC5B18"/>
    <w:rsid w:val="00CC7C03"/>
    <w:rsid w:val="00CD499B"/>
    <w:rsid w:val="00CD77BD"/>
    <w:rsid w:val="00CE1957"/>
    <w:rsid w:val="00CE4A82"/>
    <w:rsid w:val="00CF57E2"/>
    <w:rsid w:val="00D03D35"/>
    <w:rsid w:val="00D07328"/>
    <w:rsid w:val="00D31C52"/>
    <w:rsid w:val="00D322B0"/>
    <w:rsid w:val="00D34C8E"/>
    <w:rsid w:val="00D4381C"/>
    <w:rsid w:val="00D466FB"/>
    <w:rsid w:val="00D52F51"/>
    <w:rsid w:val="00D5317F"/>
    <w:rsid w:val="00D659BF"/>
    <w:rsid w:val="00D75164"/>
    <w:rsid w:val="00D76F3A"/>
    <w:rsid w:val="00D771B1"/>
    <w:rsid w:val="00D81377"/>
    <w:rsid w:val="00D81E26"/>
    <w:rsid w:val="00D86DD0"/>
    <w:rsid w:val="00D87024"/>
    <w:rsid w:val="00D918CF"/>
    <w:rsid w:val="00D97AE1"/>
    <w:rsid w:val="00DA389F"/>
    <w:rsid w:val="00DA52B1"/>
    <w:rsid w:val="00DA63E7"/>
    <w:rsid w:val="00DC3014"/>
    <w:rsid w:val="00DC5EBF"/>
    <w:rsid w:val="00DC65DF"/>
    <w:rsid w:val="00DC6F9C"/>
    <w:rsid w:val="00DD0ECB"/>
    <w:rsid w:val="00DD5489"/>
    <w:rsid w:val="00DE6AAE"/>
    <w:rsid w:val="00DE6B60"/>
    <w:rsid w:val="00DF135C"/>
    <w:rsid w:val="00DF2943"/>
    <w:rsid w:val="00DF297C"/>
    <w:rsid w:val="00DF4CB0"/>
    <w:rsid w:val="00DF5585"/>
    <w:rsid w:val="00DF6FD9"/>
    <w:rsid w:val="00E016BF"/>
    <w:rsid w:val="00E035D9"/>
    <w:rsid w:val="00E11775"/>
    <w:rsid w:val="00E15A19"/>
    <w:rsid w:val="00E15F7E"/>
    <w:rsid w:val="00E203C0"/>
    <w:rsid w:val="00E245AD"/>
    <w:rsid w:val="00E33076"/>
    <w:rsid w:val="00E36CFB"/>
    <w:rsid w:val="00E37EB0"/>
    <w:rsid w:val="00E54438"/>
    <w:rsid w:val="00E55B9A"/>
    <w:rsid w:val="00E6611B"/>
    <w:rsid w:val="00E705E0"/>
    <w:rsid w:val="00E71404"/>
    <w:rsid w:val="00E76592"/>
    <w:rsid w:val="00E817BB"/>
    <w:rsid w:val="00E871F7"/>
    <w:rsid w:val="00E93338"/>
    <w:rsid w:val="00E93F26"/>
    <w:rsid w:val="00E9547A"/>
    <w:rsid w:val="00E960E8"/>
    <w:rsid w:val="00EA0D1B"/>
    <w:rsid w:val="00EA17FD"/>
    <w:rsid w:val="00EB0710"/>
    <w:rsid w:val="00EB3D5A"/>
    <w:rsid w:val="00EC119D"/>
    <w:rsid w:val="00EC5C31"/>
    <w:rsid w:val="00ED081C"/>
    <w:rsid w:val="00ED1E88"/>
    <w:rsid w:val="00ED6CA2"/>
    <w:rsid w:val="00ED6CA3"/>
    <w:rsid w:val="00EF1301"/>
    <w:rsid w:val="00EF49D1"/>
    <w:rsid w:val="00F03302"/>
    <w:rsid w:val="00F079F0"/>
    <w:rsid w:val="00F13F2E"/>
    <w:rsid w:val="00F22DC3"/>
    <w:rsid w:val="00F25DF4"/>
    <w:rsid w:val="00F30155"/>
    <w:rsid w:val="00F30988"/>
    <w:rsid w:val="00F318CB"/>
    <w:rsid w:val="00F32D6E"/>
    <w:rsid w:val="00F455F1"/>
    <w:rsid w:val="00F555FB"/>
    <w:rsid w:val="00F655FE"/>
    <w:rsid w:val="00F7487F"/>
    <w:rsid w:val="00F9068C"/>
    <w:rsid w:val="00F945B9"/>
    <w:rsid w:val="00FA1B63"/>
    <w:rsid w:val="00FA3F40"/>
    <w:rsid w:val="00FA6A01"/>
    <w:rsid w:val="00FA6FDC"/>
    <w:rsid w:val="00FB28D6"/>
    <w:rsid w:val="00FB2A43"/>
    <w:rsid w:val="00FB76B3"/>
    <w:rsid w:val="00FC1540"/>
    <w:rsid w:val="00FC3E07"/>
    <w:rsid w:val="00FD0EE8"/>
    <w:rsid w:val="00FD4111"/>
    <w:rsid w:val="00FD5F3D"/>
    <w:rsid w:val="00FD7FCC"/>
    <w:rsid w:val="00FE0835"/>
    <w:rsid w:val="00FE2AED"/>
    <w:rsid w:val="00FE3604"/>
    <w:rsid w:val="00FF1862"/>
    <w:rsid w:val="00FF3D3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39C15"/>
  <w15:chartTrackingRefBased/>
  <w15:docId w15:val="{C61F1EC1-51AD-4F46-A1A3-AF4AC49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35"/>
    <w:pPr>
      <w:spacing w:after="160" w:line="259" w:lineRule="auto"/>
      <w:jc w:val="both"/>
    </w:pPr>
    <w:rPr>
      <w:rFonts w:ascii="Tahoma" w:eastAsia="Times New Roman" w:hAnsi="Tahoma"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C39E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9E7"/>
    <w:rPr>
      <w:rFonts w:ascii="Tahoma" w:hAnsi="Tahoma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2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8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8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12878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table" w:styleId="TableGrid">
    <w:name w:val="Table Grid"/>
    <w:basedOn w:val="PlainTable5"/>
    <w:uiPriority w:val="59"/>
    <w:rsid w:val="00112878"/>
    <w:rPr>
      <w:rFonts w:eastAsia="Times New Roman"/>
      <w:sz w:val="20"/>
      <w:szCs w:val="20"/>
      <w:lang w:val="sr-Latn-R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1287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1287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128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1"/>
    <w:qFormat/>
    <w:rsid w:val="00112878"/>
    <w:pPr>
      <w:ind w:left="720"/>
      <w:contextualSpacing/>
    </w:pPr>
  </w:style>
  <w:style w:type="table" w:styleId="PlainTable5">
    <w:name w:val="Plain Table 5"/>
    <w:basedOn w:val="TableNormal"/>
    <w:uiPriority w:val="45"/>
    <w:rsid w:val="00112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B71A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1012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1012A"/>
    <w:rPr>
      <w:lang w:val="en-GB"/>
    </w:rPr>
  </w:style>
  <w:style w:type="paragraph" w:styleId="NormalWeb">
    <w:name w:val="Normal (Web)"/>
    <w:basedOn w:val="Normal"/>
    <w:uiPriority w:val="99"/>
    <w:unhideWhenUsed/>
    <w:rsid w:val="00E871F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4D0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4D0"/>
    <w:rPr>
      <w:rFonts w:ascii="Tahoma" w:hAnsi="Tahom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6DD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637ED"/>
    <w:rPr>
      <w:lang w:val="en-GB"/>
    </w:rPr>
  </w:style>
  <w:style w:type="table" w:styleId="GridTable6ColourfulAccent1">
    <w:name w:val="Grid Table 6 Colorful Accent 1"/>
    <w:basedOn w:val="TableNormal"/>
    <w:uiPriority w:val="51"/>
    <w:rsid w:val="000637E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E6611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E6611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45B9"/>
  </w:style>
  <w:style w:type="paragraph" w:styleId="Footer">
    <w:name w:val="footer"/>
    <w:basedOn w:val="Normal"/>
    <w:link w:val="FooterChar"/>
    <w:uiPriority w:val="99"/>
    <w:unhideWhenUsed/>
    <w:rsid w:val="008C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BA"/>
    <w:rPr>
      <w:rFonts w:ascii="Tahoma" w:hAnsi="Tahom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C1DBA"/>
  </w:style>
  <w:style w:type="paragraph" w:styleId="Title">
    <w:name w:val="Title"/>
    <w:basedOn w:val="Normal"/>
    <w:next w:val="Normal"/>
    <w:link w:val="TitleChar"/>
    <w:uiPriority w:val="10"/>
    <w:qFormat/>
    <w:rsid w:val="0096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0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A33D2B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sz w:val="24"/>
      <w:lang w:val="ru-R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33D2B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Normal"/>
    <w:uiPriority w:val="1"/>
    <w:qFormat/>
    <w:rsid w:val="00A33D2B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szCs w:val="22"/>
      <w:lang w:val="ru-RU" w:eastAsia="en-US"/>
    </w:rPr>
  </w:style>
  <w:style w:type="table" w:styleId="GridTable4-Accent2">
    <w:name w:val="Grid Table 4 Accent 2"/>
    <w:basedOn w:val="TableNormal"/>
    <w:uiPriority w:val="49"/>
    <w:rsid w:val="000920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22A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1E763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2">
    <w:name w:val="Grid Table 3 Accent 2"/>
    <w:basedOn w:val="TableNormal"/>
    <w:uiPriority w:val="48"/>
    <w:rsid w:val="00716FC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Revision">
    <w:name w:val="Revision"/>
    <w:hidden/>
    <w:uiPriority w:val="99"/>
    <w:semiHidden/>
    <w:rsid w:val="008B24BD"/>
    <w:rPr>
      <w:rFonts w:ascii="Tahoma" w:eastAsia="Times New Roman" w:hAnsi="Tahoma" w:cs="Times New Roman"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E"/>
    <w:rPr>
      <w:rFonts w:ascii="Tahoma" w:eastAsia="Times New Roman" w:hAnsi="Tahoma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ps.rs/wp/centralni-registar/" TargetMode="External"/><Relationship Id="rId13" Type="http://schemas.openxmlformats.org/officeDocument/2006/relationships/hyperlink" Target="http://edbnabavke.edb.rs/registar_kupaca/DOMACINSTVA/DOMACINSTVA.pdf" TargetMode="External"/><Relationship Id="rId3" Type="http://schemas.openxmlformats.org/officeDocument/2006/relationships/hyperlink" Target="https://www.smederevskapalanka.rs/wp-content/uploads/2019/11/PPO-SMEDEREVSKA-PALANKA.pdf" TargetMode="External"/><Relationship Id="rId7" Type="http://schemas.openxmlformats.org/officeDocument/2006/relationships/hyperlink" Target="https://www.batut.org.rs/download/izvestaji/higijena/Godisnji%20izvestaj%20vazduh%202020.pdf" TargetMode="External"/><Relationship Id="rId12" Type="http://schemas.openxmlformats.org/officeDocument/2006/relationships/hyperlink" Target="https://www.smederevskapalanka.rs/&#1112;&#1072;&#1074;&#1085;&#1077;-&#1085;&#1072;&#1073;&#1072;&#1074;&#1082;&#1077;-&#1080;-&#1082;&#1086;&#1085;&#1082;&#1091;&#1088;&#1089;&#1080;-2/" TargetMode="External"/><Relationship Id="rId2" Type="http://schemas.openxmlformats.org/officeDocument/2006/relationships/hyperlink" Target="https://www.stat.gov.rs/publikacije/" TargetMode="External"/><Relationship Id="rId1" Type="http://schemas.openxmlformats.org/officeDocument/2006/relationships/hyperlink" Target="https://www.batut.org.rs/index.php?content=1420" TargetMode="External"/><Relationship Id="rId6" Type="http://schemas.openxmlformats.org/officeDocument/2006/relationships/hyperlink" Target="https://www.batut.org.rs/download/izvestaji/higijena/GodisnjiIzvestajVazduh%202019.pdf" TargetMode="External"/><Relationship Id="rId11" Type="http://schemas.openxmlformats.org/officeDocument/2006/relationships/hyperlink" Target="https://www.smederevskapalanka.rs/wp-content/uploads/2021/11/Konacna-rang-lista.pdf" TargetMode="External"/><Relationship Id="rId5" Type="http://schemas.openxmlformats.org/officeDocument/2006/relationships/hyperlink" Target="http://www.sepa.gov.rs/download/izv/Vazduh_2020.pdf" TargetMode="External"/><Relationship Id="rId10" Type="http://schemas.openxmlformats.org/officeDocument/2006/relationships/hyperlink" Target="https://www.smederevskapalanka.rs/wp-content/uploads/2019/11/PPO-SMEDEREVSKA-PALANKA.pdf" TargetMode="External"/><Relationship Id="rId4" Type="http://schemas.openxmlformats.org/officeDocument/2006/relationships/hyperlink" Target="http://www.sepa.gov.rs/download/izv/Vazduh_2019.pdf" TargetMode="External"/><Relationship Id="rId9" Type="http://schemas.openxmlformats.org/officeDocument/2006/relationships/hyperlink" Target="https://www.smederevskapalanka.rs/wp-content/uploads/2019/11/PPO-SMEDEREVSKA-PALAN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93025-022E-7B4D-BFA6-D49AABA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Aleksandar Macura</cp:lastModifiedBy>
  <cp:revision>3</cp:revision>
  <dcterms:created xsi:type="dcterms:W3CDTF">2022-11-08T10:06:00Z</dcterms:created>
  <dcterms:modified xsi:type="dcterms:W3CDTF">2022-11-08T10:10:00Z</dcterms:modified>
  <cp:category/>
</cp:coreProperties>
</file>